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B40F9" w:rsidRPr="006020E5" w:rsidRDefault="00850720" w:rsidP="006020E5">
      <w:pPr>
        <w:jc w:val="center"/>
        <w:rPr>
          <w:sz w:val="28"/>
          <w:szCs w:val="28"/>
        </w:rPr>
      </w:pPr>
      <w:r w:rsidRPr="006020E5">
        <w:rPr>
          <w:rFonts w:hint="eastAsia"/>
          <w:sz w:val="28"/>
          <w:szCs w:val="28"/>
        </w:rPr>
        <w:t>社会福祉法人緑が丘</w:t>
      </w:r>
      <w:r w:rsidR="008B40F9" w:rsidRPr="006020E5">
        <w:rPr>
          <w:rFonts w:hint="eastAsia"/>
          <w:sz w:val="28"/>
          <w:szCs w:val="28"/>
        </w:rPr>
        <w:t>福祉会定款</w:t>
      </w:r>
    </w:p>
    <w:p w:rsidR="005B765B" w:rsidRPr="00081FC1" w:rsidRDefault="005B765B" w:rsidP="00081FC1"/>
    <w:p w:rsidR="008B40F9" w:rsidRPr="00081FC1" w:rsidRDefault="008B40F9" w:rsidP="006020E5">
      <w:pPr>
        <w:jc w:val="center"/>
      </w:pPr>
      <w:r w:rsidRPr="00081FC1">
        <w:rPr>
          <w:rFonts w:hint="eastAsia"/>
        </w:rPr>
        <w:t>第</w:t>
      </w:r>
      <w:r w:rsidR="00081FC1">
        <w:rPr>
          <w:rFonts w:hint="eastAsia"/>
        </w:rPr>
        <w:t>１</w:t>
      </w:r>
      <w:r w:rsidRPr="00081FC1">
        <w:rPr>
          <w:rFonts w:hint="eastAsia"/>
        </w:rPr>
        <w:t>章　総則</w:t>
      </w:r>
    </w:p>
    <w:p w:rsidR="005B765B" w:rsidRPr="00081FC1" w:rsidRDefault="005B765B" w:rsidP="00081FC1"/>
    <w:p w:rsidR="008B40F9" w:rsidRPr="00081FC1" w:rsidRDefault="008B40F9" w:rsidP="00081FC1">
      <w:r w:rsidRPr="00081FC1">
        <w:rPr>
          <w:rFonts w:hint="eastAsia"/>
        </w:rPr>
        <w:t>（目的）</w:t>
      </w:r>
    </w:p>
    <w:p w:rsidR="008B40F9" w:rsidRPr="00081FC1" w:rsidRDefault="00850720" w:rsidP="00081FC1">
      <w:pPr>
        <w:ind w:left="210" w:hangingChars="100" w:hanging="210"/>
      </w:pPr>
      <w:r w:rsidRPr="00081FC1">
        <w:rPr>
          <w:rFonts w:hint="eastAsia"/>
        </w:rPr>
        <w:t>第</w:t>
      </w:r>
      <w:r w:rsidR="00081FC1">
        <w:rPr>
          <w:rFonts w:hint="eastAsia"/>
        </w:rPr>
        <w:t>１</w:t>
      </w:r>
      <w:r w:rsidR="008B40F9" w:rsidRPr="00081FC1">
        <w:rPr>
          <w:rFonts w:hint="eastAsia"/>
        </w:rPr>
        <w:t>条　この社会福祉法人（以下「法人」という。）は、多様な福祉サービスがその利用者の意向を</w:t>
      </w:r>
      <w:r w:rsidR="00475409" w:rsidRPr="00081FC1">
        <w:rPr>
          <w:rFonts w:hint="eastAsia"/>
        </w:rPr>
        <w:t>尊重して総合的に提供されるよう創意工夫することにより、利用者が</w:t>
      </w:r>
      <w:r w:rsidR="00D640B5" w:rsidRPr="00081FC1">
        <w:rPr>
          <w:rFonts w:hint="eastAsia"/>
        </w:rPr>
        <w:t>、</w:t>
      </w:r>
      <w:r w:rsidR="008B40F9" w:rsidRPr="00081FC1">
        <w:rPr>
          <w:rFonts w:hint="eastAsia"/>
        </w:rPr>
        <w:t>個人の尊厳を保持しつつ、</w:t>
      </w:r>
      <w:r w:rsidRPr="00081FC1">
        <w:rPr>
          <w:rFonts w:hint="eastAsia"/>
        </w:rPr>
        <w:t>心身ともに健やかに育成されるよう</w:t>
      </w:r>
      <w:r w:rsidR="008B40F9" w:rsidRPr="00081FC1">
        <w:rPr>
          <w:rFonts w:hint="eastAsia"/>
        </w:rPr>
        <w:t>支援することを目的として、次の社会福祉事業を行う。</w:t>
      </w:r>
    </w:p>
    <w:p w:rsidR="008B40F9" w:rsidRPr="00081FC1" w:rsidRDefault="00EC6B4B" w:rsidP="00EC6B4B">
      <w:r>
        <w:rPr>
          <w:rFonts w:hint="eastAsia"/>
        </w:rPr>
        <w:t>（１）</w:t>
      </w:r>
      <w:r w:rsidR="00850720" w:rsidRPr="00081FC1">
        <w:rPr>
          <w:rFonts w:hint="eastAsia"/>
        </w:rPr>
        <w:t>第二種社会福祉事業</w:t>
      </w:r>
    </w:p>
    <w:p w:rsidR="008B40F9" w:rsidRPr="00081FC1" w:rsidRDefault="004F6ACE" w:rsidP="004F6ACE">
      <w:pPr>
        <w:ind w:firstLineChars="100" w:firstLine="210"/>
      </w:pPr>
      <w:r>
        <w:rPr>
          <w:rFonts w:hint="eastAsia"/>
        </w:rPr>
        <w:t>（イ）</w:t>
      </w:r>
      <w:r w:rsidR="00850720" w:rsidRPr="00081FC1">
        <w:rPr>
          <w:rFonts w:hint="eastAsia"/>
        </w:rPr>
        <w:t>保育所の経営</w:t>
      </w:r>
    </w:p>
    <w:p w:rsidR="008B40F9" w:rsidRPr="00081FC1" w:rsidRDefault="004F6ACE" w:rsidP="004F6ACE">
      <w:pPr>
        <w:ind w:firstLineChars="100" w:firstLine="210"/>
      </w:pPr>
      <w:r>
        <w:rPr>
          <w:rFonts w:hint="eastAsia"/>
        </w:rPr>
        <w:t>（ロ）</w:t>
      </w:r>
      <w:r w:rsidR="00850720" w:rsidRPr="00081FC1">
        <w:rPr>
          <w:rFonts w:hint="eastAsia"/>
        </w:rPr>
        <w:t>放課後児童健全育成事業</w:t>
      </w:r>
      <w:r w:rsidR="001A3157" w:rsidRPr="00081FC1">
        <w:rPr>
          <w:rFonts w:hint="eastAsia"/>
        </w:rPr>
        <w:t>の経営</w:t>
      </w:r>
    </w:p>
    <w:p w:rsidR="005B765B" w:rsidRPr="00081FC1" w:rsidRDefault="008B40F9" w:rsidP="00081FC1">
      <w:r w:rsidRPr="00081FC1">
        <w:rPr>
          <w:rFonts w:hint="eastAsia"/>
        </w:rPr>
        <w:t xml:space="preserve">　</w:t>
      </w:r>
    </w:p>
    <w:p w:rsidR="008B40F9" w:rsidRPr="00081FC1" w:rsidRDefault="008B40F9" w:rsidP="00081FC1">
      <w:r w:rsidRPr="00081FC1">
        <w:rPr>
          <w:rFonts w:hint="eastAsia"/>
        </w:rPr>
        <w:t>（名称）</w:t>
      </w:r>
    </w:p>
    <w:p w:rsidR="008B40F9" w:rsidRPr="00081FC1" w:rsidRDefault="00850720" w:rsidP="00081FC1">
      <w:r w:rsidRPr="00081FC1">
        <w:rPr>
          <w:rFonts w:hint="eastAsia"/>
        </w:rPr>
        <w:t>第</w:t>
      </w:r>
      <w:r w:rsidR="00081FC1">
        <w:rPr>
          <w:rFonts w:hint="eastAsia"/>
        </w:rPr>
        <w:t>２</w:t>
      </w:r>
      <w:r w:rsidR="00867C98" w:rsidRPr="00081FC1">
        <w:rPr>
          <w:rFonts w:hint="eastAsia"/>
        </w:rPr>
        <w:t>条　この法人は、社会福祉法人緑が丘</w:t>
      </w:r>
      <w:r w:rsidR="008B40F9" w:rsidRPr="00081FC1">
        <w:rPr>
          <w:rFonts w:hint="eastAsia"/>
        </w:rPr>
        <w:t>福祉会という。</w:t>
      </w:r>
    </w:p>
    <w:p w:rsidR="005B765B" w:rsidRPr="00081FC1" w:rsidRDefault="005B765B" w:rsidP="00081FC1"/>
    <w:p w:rsidR="008B40F9" w:rsidRPr="00081FC1" w:rsidRDefault="008B40F9" w:rsidP="00081FC1">
      <w:r w:rsidRPr="00081FC1">
        <w:rPr>
          <w:rFonts w:hint="eastAsia"/>
        </w:rPr>
        <w:t>（経営の原則等）</w:t>
      </w:r>
    </w:p>
    <w:p w:rsidR="008B40F9" w:rsidRPr="00081FC1" w:rsidRDefault="00850720" w:rsidP="00081FC1">
      <w:pPr>
        <w:ind w:left="210" w:hangingChars="100" w:hanging="210"/>
      </w:pPr>
      <w:r w:rsidRPr="00081FC1">
        <w:rPr>
          <w:rFonts w:hint="eastAsia"/>
        </w:rPr>
        <w:t>第</w:t>
      </w:r>
      <w:r w:rsidR="00081FC1">
        <w:rPr>
          <w:rFonts w:hint="eastAsia"/>
        </w:rPr>
        <w:t>３</w:t>
      </w:r>
      <w:r w:rsidR="008B40F9" w:rsidRPr="00081FC1">
        <w:rPr>
          <w:rFonts w:hint="eastAsia"/>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081FC1" w:rsidRDefault="008B40F9" w:rsidP="00081FC1">
      <w:r w:rsidRPr="00081FC1">
        <w:rPr>
          <w:rFonts w:hint="eastAsia"/>
        </w:rPr>
        <w:t xml:space="preserve">２　</w:t>
      </w:r>
      <w:r w:rsidR="00110E2E" w:rsidRPr="00081FC1">
        <w:rPr>
          <w:rFonts w:hint="eastAsia"/>
        </w:rPr>
        <w:t>この法人は、地域社会に貢献する取組として、子育て世帯等を支援するため、無料又は低額な料金で福祉サービスを積極的に提供するものとする。</w:t>
      </w:r>
    </w:p>
    <w:p w:rsidR="008B40F9" w:rsidRPr="00081FC1" w:rsidRDefault="008B40F9" w:rsidP="00081FC1"/>
    <w:p w:rsidR="008B40F9" w:rsidRPr="00081FC1" w:rsidRDefault="008B40F9" w:rsidP="00081FC1">
      <w:r w:rsidRPr="00081FC1">
        <w:rPr>
          <w:rFonts w:hint="eastAsia"/>
        </w:rPr>
        <w:t>（事務所の所在地）</w:t>
      </w:r>
    </w:p>
    <w:p w:rsidR="008B40F9" w:rsidRPr="00081FC1" w:rsidRDefault="00850720" w:rsidP="00081FC1">
      <w:r w:rsidRPr="00081FC1">
        <w:rPr>
          <w:rFonts w:hint="eastAsia"/>
        </w:rPr>
        <w:t>第</w:t>
      </w:r>
      <w:r w:rsidR="00081FC1">
        <w:rPr>
          <w:rFonts w:hint="eastAsia"/>
        </w:rPr>
        <w:t>４</w:t>
      </w:r>
      <w:r w:rsidRPr="00081FC1">
        <w:rPr>
          <w:rFonts w:hint="eastAsia"/>
        </w:rPr>
        <w:t>条　この法人の事務所を鹿児島県南九州</w:t>
      </w:r>
      <w:r w:rsidR="008B40F9" w:rsidRPr="00081FC1">
        <w:rPr>
          <w:rFonts w:hint="eastAsia"/>
        </w:rPr>
        <w:t>市</w:t>
      </w:r>
      <w:r w:rsidRPr="00081FC1">
        <w:rPr>
          <w:rFonts w:hint="eastAsia"/>
        </w:rPr>
        <w:t>川辺町平山２５２２</w:t>
      </w:r>
      <w:r w:rsidR="008B40F9" w:rsidRPr="00081FC1">
        <w:rPr>
          <w:rFonts w:hint="eastAsia"/>
        </w:rPr>
        <w:t>番</w:t>
      </w:r>
      <w:r w:rsidRPr="00081FC1">
        <w:rPr>
          <w:rFonts w:hint="eastAsia"/>
        </w:rPr>
        <w:t>地</w:t>
      </w:r>
      <w:r w:rsidR="008B40F9" w:rsidRPr="00081FC1">
        <w:rPr>
          <w:rFonts w:hint="eastAsia"/>
        </w:rPr>
        <w:t>に置く。</w:t>
      </w:r>
    </w:p>
    <w:p w:rsidR="008B40F9" w:rsidRPr="00081FC1" w:rsidRDefault="008B40F9" w:rsidP="00081FC1"/>
    <w:p w:rsidR="008B40F9" w:rsidRPr="00081FC1" w:rsidRDefault="008B40F9" w:rsidP="00081FC1">
      <w:pPr>
        <w:jc w:val="center"/>
      </w:pPr>
      <w:r w:rsidRPr="00081FC1">
        <w:rPr>
          <w:rFonts w:hint="eastAsia"/>
        </w:rPr>
        <w:t>第</w:t>
      </w:r>
      <w:r w:rsidR="00081FC1">
        <w:rPr>
          <w:rFonts w:hint="eastAsia"/>
        </w:rPr>
        <w:t>２</w:t>
      </w:r>
      <w:r w:rsidRPr="00081FC1">
        <w:rPr>
          <w:rFonts w:hint="eastAsia"/>
        </w:rPr>
        <w:t>章　評議員</w:t>
      </w:r>
    </w:p>
    <w:p w:rsidR="008B40F9" w:rsidRPr="00081FC1" w:rsidRDefault="008B40F9" w:rsidP="00081FC1"/>
    <w:p w:rsidR="008B40F9" w:rsidRPr="00081FC1" w:rsidRDefault="008B40F9" w:rsidP="00081FC1">
      <w:r w:rsidRPr="00081FC1">
        <w:rPr>
          <w:rFonts w:hint="eastAsia"/>
        </w:rPr>
        <w:t>（評議員の定数）</w:t>
      </w:r>
    </w:p>
    <w:p w:rsidR="008B40F9" w:rsidRPr="00081FC1" w:rsidRDefault="00850720" w:rsidP="00081FC1">
      <w:r w:rsidRPr="00081FC1">
        <w:rPr>
          <w:rFonts w:hint="eastAsia"/>
        </w:rPr>
        <w:t>第</w:t>
      </w:r>
      <w:r w:rsidR="00081FC1">
        <w:rPr>
          <w:rFonts w:hint="eastAsia"/>
        </w:rPr>
        <w:t>５</w:t>
      </w:r>
      <w:r w:rsidRPr="00081FC1">
        <w:rPr>
          <w:rFonts w:hint="eastAsia"/>
        </w:rPr>
        <w:t>条　この法人に評議員７</w:t>
      </w:r>
      <w:r w:rsidR="008B40F9" w:rsidRPr="00081FC1">
        <w:rPr>
          <w:rFonts w:hint="eastAsia"/>
        </w:rPr>
        <w:t>名を置く。</w:t>
      </w:r>
    </w:p>
    <w:p w:rsidR="008B40F9" w:rsidRPr="00081FC1" w:rsidRDefault="008B40F9" w:rsidP="00081FC1"/>
    <w:p w:rsidR="008B40F9" w:rsidRPr="00081FC1" w:rsidRDefault="008B40F9" w:rsidP="00081FC1">
      <w:r w:rsidRPr="00081FC1">
        <w:rPr>
          <w:rFonts w:hint="eastAsia"/>
        </w:rPr>
        <w:t>（評議員の選任及び解任）</w:t>
      </w:r>
    </w:p>
    <w:p w:rsidR="008B40F9" w:rsidRPr="00081FC1" w:rsidRDefault="008B40F9" w:rsidP="00081FC1">
      <w:pPr>
        <w:ind w:left="210" w:hangingChars="100" w:hanging="210"/>
      </w:pPr>
      <w:r w:rsidRPr="00081FC1">
        <w:rPr>
          <w:rFonts w:hint="eastAsia"/>
        </w:rPr>
        <w:t>第</w:t>
      </w:r>
      <w:r w:rsidR="00081FC1">
        <w:rPr>
          <w:rFonts w:hint="eastAsia"/>
        </w:rPr>
        <w:t>６</w:t>
      </w:r>
      <w:r w:rsidRPr="00081FC1">
        <w:rPr>
          <w:rFonts w:hint="eastAsia"/>
        </w:rPr>
        <w:t>条　この法人に評議員選任・解任委員会を置き、評議員の選任及び解任は、評議員選任・解任委員会において行う。</w:t>
      </w:r>
    </w:p>
    <w:p w:rsidR="008B40F9" w:rsidRPr="00081FC1" w:rsidRDefault="008B40F9" w:rsidP="00081FC1">
      <w:r w:rsidRPr="00081FC1">
        <w:rPr>
          <w:rFonts w:hint="eastAsia"/>
        </w:rPr>
        <w:t>２　評議員選任・解任委員会は、</w:t>
      </w:r>
      <w:r w:rsidR="00475409" w:rsidRPr="007E4CCD">
        <w:rPr>
          <w:rFonts w:hint="eastAsia"/>
        </w:rPr>
        <w:t>監事</w:t>
      </w:r>
      <w:r w:rsidR="007E4CCD" w:rsidRPr="007E4CCD">
        <w:rPr>
          <w:rFonts w:hint="eastAsia"/>
        </w:rPr>
        <w:t>２名</w:t>
      </w:r>
      <w:r w:rsidRPr="00081FC1">
        <w:rPr>
          <w:rFonts w:hint="eastAsia"/>
        </w:rPr>
        <w:t>、</w:t>
      </w:r>
      <w:r w:rsidR="00475409" w:rsidRPr="00081FC1">
        <w:rPr>
          <w:rFonts w:hint="eastAsia"/>
        </w:rPr>
        <w:t>外部委員</w:t>
      </w:r>
      <w:r w:rsidR="00F34B77">
        <w:rPr>
          <w:rFonts w:hint="eastAsia"/>
        </w:rPr>
        <w:t>１</w:t>
      </w:r>
      <w:r w:rsidRPr="00081FC1">
        <w:rPr>
          <w:rFonts w:hint="eastAsia"/>
        </w:rPr>
        <w:t>名の</w:t>
      </w:r>
      <w:r w:rsidR="00475409" w:rsidRPr="00081FC1">
        <w:rPr>
          <w:rFonts w:hint="eastAsia"/>
        </w:rPr>
        <w:t>合計</w:t>
      </w:r>
      <w:r w:rsidR="00F34B77">
        <w:rPr>
          <w:rFonts w:hint="eastAsia"/>
        </w:rPr>
        <w:t>３</w:t>
      </w:r>
      <w:r w:rsidRPr="00081FC1">
        <w:rPr>
          <w:rFonts w:hint="eastAsia"/>
        </w:rPr>
        <w:t>名で構成する。</w:t>
      </w:r>
    </w:p>
    <w:p w:rsidR="008B40F9" w:rsidRPr="00081FC1" w:rsidRDefault="008B40F9" w:rsidP="00081FC1">
      <w:pPr>
        <w:ind w:left="210" w:hangingChars="100" w:hanging="210"/>
      </w:pPr>
      <w:r w:rsidRPr="00081FC1">
        <w:rPr>
          <w:rFonts w:hint="eastAsia"/>
        </w:rPr>
        <w:t>３　選任候補者の推薦及び解任の提案は、理事会が行う。評議員選任・解任委員会の運営についての細則は、理事会において定める。</w:t>
      </w:r>
    </w:p>
    <w:p w:rsidR="008B40F9" w:rsidRPr="00081FC1" w:rsidRDefault="008B40F9" w:rsidP="00081FC1">
      <w:pPr>
        <w:ind w:left="210" w:hangingChars="100" w:hanging="210"/>
      </w:pPr>
      <w:r w:rsidRPr="00081FC1">
        <w:rPr>
          <w:rFonts w:hint="eastAsia"/>
        </w:rPr>
        <w:t>４　選任候補者の推薦及び解任の提案を行う場合には、当該者が評議員として適任及び不適任と判断した理由を委員に説明しなければならない。</w:t>
      </w:r>
    </w:p>
    <w:p w:rsidR="008B40F9" w:rsidRPr="00081FC1" w:rsidRDefault="008B40F9" w:rsidP="00081FC1">
      <w:pPr>
        <w:ind w:left="210" w:hangingChars="100" w:hanging="210"/>
      </w:pPr>
      <w:r w:rsidRPr="00081FC1">
        <w:rPr>
          <w:rFonts w:hint="eastAsia"/>
        </w:rPr>
        <w:t>５　評議員選任・解任委員会の決議は、委</w:t>
      </w:r>
      <w:r w:rsidR="00D1328F" w:rsidRPr="00081FC1">
        <w:rPr>
          <w:rFonts w:hint="eastAsia"/>
        </w:rPr>
        <w:t>員の過半数が出席し、その過半数をもって行う。ただし、外部委員が出席し、かつ、</w:t>
      </w:r>
      <w:r w:rsidRPr="00081FC1">
        <w:rPr>
          <w:rFonts w:hint="eastAsia"/>
        </w:rPr>
        <w:t>賛成することを要する。</w:t>
      </w:r>
    </w:p>
    <w:p w:rsidR="00D34806" w:rsidRDefault="00D34806" w:rsidP="00081FC1">
      <w:r>
        <w:rPr>
          <w:rFonts w:hint="eastAsia"/>
        </w:rPr>
        <w:lastRenderedPageBreak/>
        <w:t>（評議員の資格）</w:t>
      </w:r>
    </w:p>
    <w:p w:rsidR="00D34806" w:rsidRDefault="00D34806" w:rsidP="00D34806">
      <w:pPr>
        <w:ind w:left="210" w:hangingChars="100" w:hanging="210"/>
      </w:pPr>
      <w:r w:rsidRPr="00D34806">
        <w:rPr>
          <w:rFonts w:hint="eastAsia"/>
        </w:rPr>
        <w:t>第７条</w:t>
      </w:r>
      <w:r>
        <w:rPr>
          <w:rFonts w:hint="eastAsia"/>
        </w:rPr>
        <w:t xml:space="preserve">　</w:t>
      </w:r>
      <w:r w:rsidRPr="00D34806">
        <w:rPr>
          <w:rFonts w:hint="eastAsia"/>
        </w:rPr>
        <w:t>社会福祉法第</w:t>
      </w:r>
      <w:r>
        <w:rPr>
          <w:rFonts w:hint="eastAsia"/>
        </w:rPr>
        <w:t>４０</w:t>
      </w:r>
      <w:r w:rsidRPr="00D34806">
        <w:rPr>
          <w:rFonts w:hint="eastAsia"/>
        </w:rPr>
        <w:t>条第４項及び第５項を遵守するとともに、この法人の評議員のうちには、評議員のいずれか一人及びその親族その他特殊の関係がある者（租税特別措置法施行令第</w:t>
      </w:r>
      <w:r>
        <w:rPr>
          <w:rFonts w:hint="eastAsia"/>
        </w:rPr>
        <w:t>２５</w:t>
      </w:r>
      <w:r w:rsidRPr="00D34806">
        <w:rPr>
          <w:rFonts w:hint="eastAsia"/>
        </w:rPr>
        <w:t>条の</w:t>
      </w:r>
      <w:r>
        <w:rPr>
          <w:rFonts w:hint="eastAsia"/>
        </w:rPr>
        <w:t>１７</w:t>
      </w:r>
      <w:r w:rsidRPr="00D34806">
        <w:rPr>
          <w:rFonts w:hint="eastAsia"/>
        </w:rPr>
        <w:t>第６項第１号に規定するものをいう。以下同じ。）の合計数が、評議員総数（現在数）の３分の１を超えて含まれることになってはならない。</w:t>
      </w:r>
    </w:p>
    <w:p w:rsidR="00D34806" w:rsidRPr="00081FC1" w:rsidRDefault="00D34806" w:rsidP="00D34806">
      <w:pPr>
        <w:ind w:left="210" w:hangingChars="100" w:hanging="210"/>
      </w:pPr>
    </w:p>
    <w:p w:rsidR="00C44C9F" w:rsidRPr="00081FC1" w:rsidRDefault="00C44C9F" w:rsidP="00081FC1">
      <w:r w:rsidRPr="00081FC1">
        <w:rPr>
          <w:rFonts w:hint="eastAsia"/>
        </w:rPr>
        <w:t>（評議員の任期）</w:t>
      </w:r>
    </w:p>
    <w:p w:rsidR="00C44C9F" w:rsidRPr="00081FC1" w:rsidRDefault="00C44C9F" w:rsidP="00081FC1">
      <w:pPr>
        <w:ind w:left="210" w:hangingChars="100" w:hanging="210"/>
      </w:pPr>
      <w:r w:rsidRPr="00081FC1">
        <w:rPr>
          <w:rFonts w:hint="eastAsia"/>
        </w:rPr>
        <w:t>第</w:t>
      </w:r>
      <w:r w:rsidR="00D34806">
        <w:rPr>
          <w:rFonts w:hint="eastAsia"/>
        </w:rPr>
        <w:t>８</w:t>
      </w:r>
      <w:r w:rsidRPr="00081FC1">
        <w:rPr>
          <w:rFonts w:hint="eastAsia"/>
        </w:rPr>
        <w:t>条　評議員の任期は、選任後</w:t>
      </w:r>
      <w:r w:rsidR="006020E5">
        <w:rPr>
          <w:rFonts w:hint="eastAsia"/>
        </w:rPr>
        <w:t>４</w:t>
      </w:r>
      <w:r w:rsidRPr="00081FC1">
        <w:rPr>
          <w:rFonts w:hint="eastAsia"/>
        </w:rPr>
        <w:t>年以内に終了する会計年度のうち最終のものに関する定時評議員会の終結の時までと</w:t>
      </w:r>
      <w:r w:rsidR="00913BCC" w:rsidRPr="00081FC1">
        <w:rPr>
          <w:rFonts w:hint="eastAsia"/>
        </w:rPr>
        <w:t>し、再任を妨げない</w:t>
      </w:r>
      <w:r w:rsidRPr="00081FC1">
        <w:rPr>
          <w:rFonts w:hint="eastAsia"/>
        </w:rPr>
        <w:t>。</w:t>
      </w:r>
    </w:p>
    <w:p w:rsidR="00D1328F" w:rsidRPr="00081FC1" w:rsidRDefault="00C44C9F" w:rsidP="00081FC1">
      <w:pPr>
        <w:ind w:left="210" w:hangingChars="100" w:hanging="210"/>
      </w:pPr>
      <w:r w:rsidRPr="00081FC1">
        <w:rPr>
          <w:rFonts w:hint="eastAsia"/>
        </w:rPr>
        <w:t xml:space="preserve">２　</w:t>
      </w:r>
      <w:r w:rsidR="00D1328F" w:rsidRPr="00081FC1">
        <w:rPr>
          <w:rFonts w:hint="eastAsia"/>
        </w:rPr>
        <w:t>任期の満了前に退任した評議員の補欠として選任された評議員の任期は、退任した評議員の任期の満了する時までとすることができる。</w:t>
      </w:r>
    </w:p>
    <w:p w:rsidR="00C44C9F" w:rsidRPr="00081FC1" w:rsidRDefault="00D1328F" w:rsidP="00081FC1">
      <w:pPr>
        <w:ind w:left="210" w:hangingChars="100" w:hanging="210"/>
      </w:pPr>
      <w:r w:rsidRPr="00081FC1">
        <w:rPr>
          <w:rFonts w:hint="eastAsia"/>
        </w:rPr>
        <w:t xml:space="preserve">３　</w:t>
      </w:r>
      <w:r w:rsidR="00C44C9F" w:rsidRPr="00081FC1">
        <w:rPr>
          <w:rFonts w:hint="eastAsia"/>
        </w:rPr>
        <w:t>評議員は、第</w:t>
      </w:r>
      <w:r w:rsidR="006B0955">
        <w:rPr>
          <w:rFonts w:hint="eastAsia"/>
        </w:rPr>
        <w:t>５</w:t>
      </w:r>
      <w:r w:rsidR="00C44C9F" w:rsidRPr="00081FC1">
        <w:rPr>
          <w:rFonts w:hint="eastAsia"/>
        </w:rPr>
        <w:t>条に定める定数に足りなくなるときは、任期の満了又は辞任により退任した後も、新たに選任された者が就任するまで、なお評議員としての権利義務を有する。</w:t>
      </w:r>
    </w:p>
    <w:p w:rsidR="00C44C9F" w:rsidRPr="00081FC1" w:rsidRDefault="00C44C9F" w:rsidP="00081FC1"/>
    <w:p w:rsidR="00C44C9F" w:rsidRPr="00081FC1" w:rsidRDefault="00C44C9F" w:rsidP="00081FC1">
      <w:r w:rsidRPr="00081FC1">
        <w:rPr>
          <w:rFonts w:hint="eastAsia"/>
        </w:rPr>
        <w:t>（評議員の報酬等）</w:t>
      </w:r>
    </w:p>
    <w:p w:rsidR="00D51420" w:rsidRPr="00081FC1" w:rsidRDefault="00C44C9F" w:rsidP="00081FC1">
      <w:r w:rsidRPr="00081FC1">
        <w:rPr>
          <w:rFonts w:hint="eastAsia"/>
        </w:rPr>
        <w:t>第</w:t>
      </w:r>
      <w:r w:rsidR="00D34806">
        <w:rPr>
          <w:rFonts w:hint="eastAsia"/>
        </w:rPr>
        <w:t>９</w:t>
      </w:r>
      <w:r w:rsidR="006F627E">
        <w:rPr>
          <w:rFonts w:hint="eastAsia"/>
        </w:rPr>
        <w:t>条　評議員に対して、各年度の総額が１００，０００円を超えない範囲内で、評議員会において別に定める報酬等の支給の基準に従って算出した額を、報酬として支給することができる</w:t>
      </w:r>
      <w:r w:rsidRPr="00081FC1">
        <w:rPr>
          <w:rFonts w:hint="eastAsia"/>
        </w:rPr>
        <w:t>。</w:t>
      </w:r>
    </w:p>
    <w:p w:rsidR="005B765B" w:rsidRPr="00081FC1" w:rsidRDefault="005B765B" w:rsidP="00081FC1"/>
    <w:p w:rsidR="00C44C9F" w:rsidRPr="00081FC1" w:rsidRDefault="00C44C9F" w:rsidP="00081FC1">
      <w:pPr>
        <w:jc w:val="center"/>
      </w:pPr>
      <w:r w:rsidRPr="00081FC1">
        <w:rPr>
          <w:rFonts w:hint="eastAsia"/>
        </w:rPr>
        <w:t>第</w:t>
      </w:r>
      <w:r w:rsidR="00081FC1">
        <w:rPr>
          <w:rFonts w:hint="eastAsia"/>
        </w:rPr>
        <w:t>３</w:t>
      </w:r>
      <w:r w:rsidRPr="00081FC1">
        <w:rPr>
          <w:rFonts w:hint="eastAsia"/>
        </w:rPr>
        <w:t>章　評議員会</w:t>
      </w:r>
    </w:p>
    <w:p w:rsidR="00C44C9F" w:rsidRPr="00081FC1" w:rsidRDefault="00C44C9F" w:rsidP="00081FC1"/>
    <w:p w:rsidR="00C44C9F" w:rsidRPr="00081FC1" w:rsidRDefault="00C44C9F" w:rsidP="00081FC1">
      <w:r w:rsidRPr="00081FC1">
        <w:rPr>
          <w:rFonts w:hint="eastAsia"/>
        </w:rPr>
        <w:t>（構成）</w:t>
      </w:r>
    </w:p>
    <w:p w:rsidR="00C44C9F" w:rsidRPr="00081FC1" w:rsidRDefault="00C44C9F" w:rsidP="00081FC1">
      <w:r w:rsidRPr="00081FC1">
        <w:rPr>
          <w:rFonts w:hint="eastAsia"/>
        </w:rPr>
        <w:t>第</w:t>
      </w:r>
      <w:r w:rsidR="00D34806">
        <w:rPr>
          <w:rFonts w:hint="eastAsia"/>
        </w:rPr>
        <w:t>１０</w:t>
      </w:r>
      <w:r w:rsidRPr="00081FC1">
        <w:rPr>
          <w:rFonts w:hint="eastAsia"/>
        </w:rPr>
        <w:t>条　評議員会は、全ての評議員をもって構成する。</w:t>
      </w:r>
    </w:p>
    <w:p w:rsidR="005B765B" w:rsidRPr="00081FC1" w:rsidRDefault="005B765B" w:rsidP="00081FC1"/>
    <w:p w:rsidR="00C44C9F" w:rsidRPr="00081FC1" w:rsidRDefault="00C44C9F" w:rsidP="00081FC1">
      <w:r w:rsidRPr="00081FC1">
        <w:rPr>
          <w:rFonts w:hint="eastAsia"/>
        </w:rPr>
        <w:t>（権限）</w:t>
      </w:r>
    </w:p>
    <w:p w:rsidR="00C44C9F" w:rsidRPr="00081FC1" w:rsidRDefault="00C44C9F" w:rsidP="00081FC1">
      <w:r w:rsidRPr="00081FC1">
        <w:rPr>
          <w:rFonts w:hint="eastAsia"/>
        </w:rPr>
        <w:t>第</w:t>
      </w:r>
      <w:r w:rsidR="00D34806">
        <w:rPr>
          <w:rFonts w:hint="eastAsia"/>
        </w:rPr>
        <w:t>１１</w:t>
      </w:r>
      <w:r w:rsidRPr="00081FC1">
        <w:rPr>
          <w:rFonts w:hint="eastAsia"/>
        </w:rPr>
        <w:t>条　評議員会は、次の事項について決議する。</w:t>
      </w:r>
    </w:p>
    <w:p w:rsidR="00C44C9F" w:rsidRDefault="00EC6B4B" w:rsidP="00EC6B4B">
      <w:pPr>
        <w:rPr>
          <w:ins w:id="0" w:author="社会福祉係" w:date="2016-12-09T09:28:00Z"/>
        </w:rPr>
      </w:pPr>
      <w:r>
        <w:rPr>
          <w:rFonts w:hint="eastAsia"/>
        </w:rPr>
        <w:t xml:space="preserve">（１）　</w:t>
      </w:r>
      <w:r w:rsidR="00D51420" w:rsidRPr="00081FC1">
        <w:rPr>
          <w:rFonts w:hint="eastAsia"/>
        </w:rPr>
        <w:t>理事及び監事</w:t>
      </w:r>
      <w:r w:rsidR="00C44C9F" w:rsidRPr="00081FC1">
        <w:rPr>
          <w:rFonts w:hint="eastAsia"/>
        </w:rPr>
        <w:t>の選任又は解任</w:t>
      </w:r>
    </w:p>
    <w:p w:rsidR="006B0955" w:rsidRPr="00081FC1" w:rsidRDefault="00EC6B4B" w:rsidP="00EC6B4B">
      <w:r>
        <w:rPr>
          <w:rFonts w:hint="eastAsia"/>
        </w:rPr>
        <w:t xml:space="preserve">（２）　</w:t>
      </w:r>
      <w:r w:rsidR="0061178D">
        <w:rPr>
          <w:rFonts w:hint="eastAsia"/>
        </w:rPr>
        <w:t>理事及び監事の報酬等の額</w:t>
      </w:r>
    </w:p>
    <w:p w:rsidR="00C44C9F" w:rsidRPr="00081FC1" w:rsidRDefault="00EC6B4B" w:rsidP="00EC6B4B">
      <w:r>
        <w:rPr>
          <w:rFonts w:hint="eastAsia"/>
        </w:rPr>
        <w:t xml:space="preserve">（３）　</w:t>
      </w:r>
      <w:r w:rsidR="0061178D">
        <w:rPr>
          <w:rFonts w:hint="eastAsia"/>
        </w:rPr>
        <w:t>理事及び監事並びに評議員に対する報酬等の支給の基準</w:t>
      </w:r>
    </w:p>
    <w:p w:rsidR="00C44C9F" w:rsidRPr="00081FC1" w:rsidRDefault="00EC6B4B" w:rsidP="00EC6B4B">
      <w:r>
        <w:rPr>
          <w:rFonts w:hint="eastAsia"/>
        </w:rPr>
        <w:t xml:space="preserve">（４）　</w:t>
      </w:r>
      <w:r w:rsidR="0061178D" w:rsidRPr="00081FC1">
        <w:rPr>
          <w:rFonts w:hint="eastAsia"/>
        </w:rPr>
        <w:t>計算書類（貸借対照表及び収支計算書）</w:t>
      </w:r>
      <w:r w:rsidR="0061178D">
        <w:rPr>
          <w:rFonts w:hint="eastAsia"/>
        </w:rPr>
        <w:t>及び財産目録</w:t>
      </w:r>
      <w:r w:rsidR="0061178D" w:rsidRPr="00081FC1">
        <w:rPr>
          <w:rFonts w:hint="eastAsia"/>
        </w:rPr>
        <w:t>の承認</w:t>
      </w:r>
    </w:p>
    <w:p w:rsidR="00C44C9F" w:rsidRPr="00081FC1" w:rsidRDefault="00EC6B4B" w:rsidP="00EC6B4B">
      <w:r>
        <w:rPr>
          <w:rFonts w:hint="eastAsia"/>
        </w:rPr>
        <w:t xml:space="preserve">（５）　</w:t>
      </w:r>
      <w:r w:rsidR="0061178D">
        <w:rPr>
          <w:rFonts w:hint="eastAsia"/>
        </w:rPr>
        <w:t>事業計画及び収支予算の承認</w:t>
      </w:r>
    </w:p>
    <w:p w:rsidR="00C44C9F" w:rsidRPr="00081FC1" w:rsidRDefault="00EC6B4B" w:rsidP="00EC6B4B">
      <w:r>
        <w:rPr>
          <w:rFonts w:hint="eastAsia"/>
        </w:rPr>
        <w:t xml:space="preserve">（６）　</w:t>
      </w:r>
      <w:r w:rsidR="0061178D">
        <w:rPr>
          <w:rFonts w:hint="eastAsia"/>
        </w:rPr>
        <w:t>臨機の措置（予算外の新たな義務の負担及び権利の放棄）の承認</w:t>
      </w:r>
    </w:p>
    <w:p w:rsidR="00C44C9F" w:rsidRPr="00081FC1" w:rsidRDefault="00EC6B4B" w:rsidP="00EC6B4B">
      <w:r>
        <w:rPr>
          <w:rFonts w:hint="eastAsia"/>
        </w:rPr>
        <w:t xml:space="preserve">（７）　</w:t>
      </w:r>
      <w:r w:rsidR="0061178D" w:rsidRPr="00081FC1">
        <w:rPr>
          <w:rFonts w:hint="eastAsia"/>
        </w:rPr>
        <w:t>定款の変更</w:t>
      </w:r>
    </w:p>
    <w:p w:rsidR="00C44C9F" w:rsidRDefault="00EC6B4B" w:rsidP="00EC6B4B">
      <w:r>
        <w:rPr>
          <w:rFonts w:hint="eastAsia"/>
        </w:rPr>
        <w:t xml:space="preserve">（８）　</w:t>
      </w:r>
      <w:r w:rsidR="0061178D" w:rsidRPr="00081FC1">
        <w:rPr>
          <w:rFonts w:hint="eastAsia"/>
        </w:rPr>
        <w:t>残余財産の処分</w:t>
      </w:r>
    </w:p>
    <w:p w:rsidR="00863790" w:rsidRDefault="00EC6B4B" w:rsidP="00EC6B4B">
      <w:r>
        <w:rPr>
          <w:rFonts w:hint="eastAsia"/>
        </w:rPr>
        <w:t xml:space="preserve">（９）　</w:t>
      </w:r>
      <w:r w:rsidR="0061178D" w:rsidRPr="00081FC1">
        <w:rPr>
          <w:rFonts w:hint="eastAsia"/>
        </w:rPr>
        <w:t>基本財産の処分</w:t>
      </w:r>
    </w:p>
    <w:p w:rsidR="00863790" w:rsidRPr="00081FC1" w:rsidRDefault="00EC6B4B" w:rsidP="00EC6B4B">
      <w:r>
        <w:rPr>
          <w:rFonts w:hint="eastAsia"/>
        </w:rPr>
        <w:t>（１０）</w:t>
      </w:r>
      <w:r w:rsidR="0061178D" w:rsidRPr="00081FC1">
        <w:rPr>
          <w:rFonts w:hint="eastAsia"/>
        </w:rPr>
        <w:t>社会福祉充実計画の承認</w:t>
      </w:r>
    </w:p>
    <w:p w:rsidR="00C44C9F" w:rsidRDefault="00EC6B4B" w:rsidP="00081FC1">
      <w:r>
        <w:rPr>
          <w:rFonts w:hint="eastAsia"/>
        </w:rPr>
        <w:t>（１１）</w:t>
      </w:r>
      <w:r w:rsidR="0061178D">
        <w:rPr>
          <w:rFonts w:hint="eastAsia"/>
        </w:rPr>
        <w:t>解散</w:t>
      </w:r>
    </w:p>
    <w:p w:rsidR="00863790" w:rsidRDefault="0061178D" w:rsidP="00081FC1">
      <w:r>
        <w:rPr>
          <w:rFonts w:hint="eastAsia"/>
        </w:rPr>
        <w:t>（１２）</w:t>
      </w:r>
      <w:r w:rsidRPr="00081FC1">
        <w:rPr>
          <w:rFonts w:hint="eastAsia"/>
        </w:rPr>
        <w:t>その他評議員会で決議するものとして法令又はこの定款で定められた事項</w:t>
      </w:r>
    </w:p>
    <w:p w:rsidR="0061178D" w:rsidRPr="00081FC1" w:rsidRDefault="0061178D" w:rsidP="00081FC1"/>
    <w:p w:rsidR="00C44C9F" w:rsidRPr="00081FC1" w:rsidRDefault="00C44C9F" w:rsidP="00081FC1">
      <w:r w:rsidRPr="00081FC1">
        <w:rPr>
          <w:rFonts w:hint="eastAsia"/>
        </w:rPr>
        <w:t>（開催）</w:t>
      </w:r>
    </w:p>
    <w:p w:rsidR="002C1A87" w:rsidRPr="00081FC1" w:rsidRDefault="00D51420" w:rsidP="00002FBA">
      <w:pPr>
        <w:ind w:left="210" w:hangingChars="100" w:hanging="210"/>
      </w:pPr>
      <w:r w:rsidRPr="00081FC1">
        <w:rPr>
          <w:rFonts w:hint="eastAsia"/>
        </w:rPr>
        <w:t>第</w:t>
      </w:r>
      <w:r w:rsidR="00D34806">
        <w:rPr>
          <w:rFonts w:hint="eastAsia"/>
        </w:rPr>
        <w:t>１２</w:t>
      </w:r>
      <w:r w:rsidRPr="00081FC1">
        <w:rPr>
          <w:rFonts w:hint="eastAsia"/>
        </w:rPr>
        <w:t>条　評議員会は、定時評議員会として毎年度</w:t>
      </w:r>
      <w:r w:rsidR="001D15D7" w:rsidRPr="00081FC1">
        <w:rPr>
          <w:rFonts w:hint="eastAsia"/>
        </w:rPr>
        <w:t>６</w:t>
      </w:r>
      <w:r w:rsidR="00C44C9F" w:rsidRPr="00081FC1">
        <w:rPr>
          <w:rFonts w:hint="eastAsia"/>
        </w:rPr>
        <w:t>月に</w:t>
      </w:r>
      <w:r w:rsidR="00F34B77">
        <w:rPr>
          <w:rFonts w:hint="eastAsia"/>
        </w:rPr>
        <w:t>１</w:t>
      </w:r>
      <w:r w:rsidR="00954415" w:rsidRPr="00081FC1">
        <w:rPr>
          <w:rFonts w:hint="eastAsia"/>
        </w:rPr>
        <w:t>回開催するほか、</w:t>
      </w:r>
      <w:r w:rsidR="0061178D">
        <w:rPr>
          <w:rFonts w:hint="eastAsia"/>
        </w:rPr>
        <w:t>３月及び</w:t>
      </w:r>
      <w:r w:rsidR="00C44C9F" w:rsidRPr="00081FC1">
        <w:rPr>
          <w:rFonts w:hint="eastAsia"/>
        </w:rPr>
        <w:t>必要がある場合</w:t>
      </w:r>
      <w:r w:rsidR="00C44C9F" w:rsidRPr="00081FC1">
        <w:rPr>
          <w:rFonts w:hint="eastAsia"/>
        </w:rPr>
        <w:lastRenderedPageBreak/>
        <w:t>に開催する。</w:t>
      </w:r>
    </w:p>
    <w:p w:rsidR="00C44C9F" w:rsidRPr="00081FC1" w:rsidRDefault="00C44C9F" w:rsidP="00081FC1">
      <w:r w:rsidRPr="00081FC1">
        <w:rPr>
          <w:rFonts w:hint="eastAsia"/>
        </w:rPr>
        <w:t>（招集）</w:t>
      </w:r>
    </w:p>
    <w:p w:rsidR="00C44C9F" w:rsidRPr="00081FC1" w:rsidRDefault="00C44C9F" w:rsidP="00081FC1">
      <w:r w:rsidRPr="00081FC1">
        <w:rPr>
          <w:rFonts w:hint="eastAsia"/>
        </w:rPr>
        <w:t>第</w:t>
      </w:r>
      <w:r w:rsidR="00D34806">
        <w:rPr>
          <w:rFonts w:hint="eastAsia"/>
        </w:rPr>
        <w:t>１３</w:t>
      </w:r>
      <w:r w:rsidRPr="00081FC1">
        <w:rPr>
          <w:rFonts w:hint="eastAsia"/>
        </w:rPr>
        <w:t>条　評議員会は、法令に別段の定めがある場合を除き、理事会の決議に基づき理事長が招集する。</w:t>
      </w:r>
    </w:p>
    <w:p w:rsidR="00C44C9F" w:rsidRPr="00081FC1" w:rsidRDefault="00C44C9F" w:rsidP="00081FC1">
      <w:pPr>
        <w:ind w:left="210" w:hangingChars="100" w:hanging="210"/>
      </w:pPr>
      <w:r w:rsidRPr="00081FC1">
        <w:rPr>
          <w:rFonts w:hint="eastAsia"/>
        </w:rPr>
        <w:t>２　評議員は、理事長に対し、評議員会の目的である事項及び招集の理由を示して、評議員会の招集を請求することができる。</w:t>
      </w:r>
    </w:p>
    <w:p w:rsidR="001B214E" w:rsidRPr="00081FC1" w:rsidRDefault="001B214E" w:rsidP="00081FC1"/>
    <w:p w:rsidR="00C44C9F" w:rsidRPr="00081FC1" w:rsidRDefault="00C44C9F" w:rsidP="00081FC1">
      <w:r w:rsidRPr="00081FC1">
        <w:rPr>
          <w:rFonts w:hint="eastAsia"/>
        </w:rPr>
        <w:t>（決議）</w:t>
      </w:r>
    </w:p>
    <w:p w:rsidR="00C44C9F" w:rsidRPr="00081FC1" w:rsidRDefault="00C44C9F" w:rsidP="00081FC1">
      <w:pPr>
        <w:ind w:left="210" w:hangingChars="100" w:hanging="210"/>
      </w:pPr>
      <w:r w:rsidRPr="00081FC1">
        <w:rPr>
          <w:rFonts w:hint="eastAsia"/>
        </w:rPr>
        <w:t>第</w:t>
      </w:r>
      <w:r w:rsidR="00D34806">
        <w:rPr>
          <w:rFonts w:hint="eastAsia"/>
        </w:rPr>
        <w:t>１４</w:t>
      </w:r>
      <w:r w:rsidRPr="00081FC1">
        <w:rPr>
          <w:rFonts w:hint="eastAsia"/>
        </w:rPr>
        <w:t>条　評議員会の決議は、決議について特別の利害関係を有する評議員を除く評議員の過半数が出席し、その過半数をもって行う。</w:t>
      </w:r>
    </w:p>
    <w:p w:rsidR="00C44C9F" w:rsidRPr="00081FC1" w:rsidRDefault="00C44C9F" w:rsidP="00081FC1">
      <w:pPr>
        <w:ind w:left="210" w:hangingChars="100" w:hanging="210"/>
      </w:pPr>
      <w:r w:rsidRPr="00081FC1">
        <w:rPr>
          <w:rFonts w:hint="eastAsia"/>
        </w:rPr>
        <w:t>２　前項の規定にかかわらず、次の決議は、決議について特別の利害関係を有する評議員を除く評議員の</w:t>
      </w:r>
      <w:r w:rsidR="00F34B77">
        <w:rPr>
          <w:rFonts w:hint="eastAsia"/>
        </w:rPr>
        <w:t>３</w:t>
      </w:r>
      <w:r w:rsidRPr="00081FC1">
        <w:rPr>
          <w:rFonts w:hint="eastAsia"/>
        </w:rPr>
        <w:t>分の</w:t>
      </w:r>
      <w:r w:rsidR="00F34B77">
        <w:rPr>
          <w:rFonts w:hint="eastAsia"/>
        </w:rPr>
        <w:t>２</w:t>
      </w:r>
      <w:r w:rsidR="00AB656B" w:rsidRPr="00081FC1">
        <w:rPr>
          <w:rFonts w:hint="eastAsia"/>
        </w:rPr>
        <w:t>以上</w:t>
      </w:r>
      <w:r w:rsidRPr="00081FC1">
        <w:rPr>
          <w:rFonts w:hint="eastAsia"/>
        </w:rPr>
        <w:t>に当たる多数をもって行わなければならない。</w:t>
      </w:r>
    </w:p>
    <w:p w:rsidR="005B765B" w:rsidRPr="00081FC1" w:rsidRDefault="00EC6B4B" w:rsidP="00EC6B4B">
      <w:r>
        <w:rPr>
          <w:rFonts w:hint="eastAsia"/>
        </w:rPr>
        <w:t>（１）</w:t>
      </w:r>
      <w:r w:rsidR="00081FC1">
        <w:t xml:space="preserve"> </w:t>
      </w:r>
      <w:r w:rsidR="00C44C9F" w:rsidRPr="00081FC1">
        <w:rPr>
          <w:rFonts w:hint="eastAsia"/>
        </w:rPr>
        <w:t>監事の解任</w:t>
      </w:r>
    </w:p>
    <w:p w:rsidR="005B765B" w:rsidRPr="00081FC1" w:rsidRDefault="00EC6B4B" w:rsidP="00EC6B4B">
      <w:r>
        <w:rPr>
          <w:rFonts w:hint="eastAsia"/>
        </w:rPr>
        <w:t>（２）</w:t>
      </w:r>
      <w:r w:rsidR="00081FC1">
        <w:t xml:space="preserve"> </w:t>
      </w:r>
      <w:r w:rsidR="00C44C9F" w:rsidRPr="00081FC1">
        <w:rPr>
          <w:rFonts w:hint="eastAsia"/>
        </w:rPr>
        <w:t>定款の変更</w:t>
      </w:r>
    </w:p>
    <w:p w:rsidR="00C44C9F" w:rsidRPr="00081FC1" w:rsidRDefault="00EC6B4B" w:rsidP="00EC6B4B">
      <w:r>
        <w:rPr>
          <w:rFonts w:hint="eastAsia"/>
        </w:rPr>
        <w:t>（３）</w:t>
      </w:r>
      <w:r w:rsidR="00081FC1">
        <w:t xml:space="preserve"> </w:t>
      </w:r>
      <w:r w:rsidR="00C44C9F" w:rsidRPr="00081FC1">
        <w:rPr>
          <w:rFonts w:hint="eastAsia"/>
        </w:rPr>
        <w:t>その他法令で定められた事項</w:t>
      </w:r>
    </w:p>
    <w:p w:rsidR="00913BCC" w:rsidRPr="00081FC1" w:rsidRDefault="00C44C9F" w:rsidP="00081FC1">
      <w:pPr>
        <w:ind w:left="210" w:hangingChars="100" w:hanging="210"/>
      </w:pPr>
      <w:r w:rsidRPr="00081FC1">
        <w:rPr>
          <w:rFonts w:hint="eastAsia"/>
        </w:rPr>
        <w:t>３　理事又は監事を選任する議案を決議するに際しては、各候補者ごとに第</w:t>
      </w:r>
      <w:r w:rsidR="00F34B77">
        <w:rPr>
          <w:rFonts w:hint="eastAsia"/>
        </w:rPr>
        <w:t>１</w:t>
      </w:r>
      <w:r w:rsidRPr="00081FC1">
        <w:rPr>
          <w:rFonts w:hint="eastAsia"/>
        </w:rPr>
        <w:t>項の決議を行わなければならない。理事又は監事の候補者の合計数が第</w:t>
      </w:r>
      <w:r w:rsidR="00F34B77">
        <w:rPr>
          <w:rFonts w:hint="eastAsia"/>
        </w:rPr>
        <w:t>１</w:t>
      </w:r>
      <w:r w:rsidR="0061178D">
        <w:rPr>
          <w:rFonts w:hint="eastAsia"/>
        </w:rPr>
        <w:t>６</w:t>
      </w:r>
      <w:r w:rsidRPr="00081FC1">
        <w:rPr>
          <w:rFonts w:hint="eastAsia"/>
        </w:rPr>
        <w:t>条に定める定数を上回る場合には、過半数の賛成を得た候補者の中から得票数の多い順に定数の枠に達するまでの者を選任することとする。</w:t>
      </w:r>
    </w:p>
    <w:p w:rsidR="001D15D7" w:rsidRPr="00081FC1" w:rsidRDefault="001D15D7" w:rsidP="00081FC1">
      <w:pPr>
        <w:ind w:left="210" w:hangingChars="100" w:hanging="210"/>
      </w:pPr>
      <w:r w:rsidRPr="00081FC1">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0B462B" w:rsidRPr="00081FC1" w:rsidRDefault="000B462B" w:rsidP="00081FC1"/>
    <w:p w:rsidR="00C44C9F" w:rsidRPr="00081FC1" w:rsidRDefault="00C44C9F" w:rsidP="00081FC1">
      <w:r w:rsidRPr="00081FC1">
        <w:rPr>
          <w:rFonts w:hint="eastAsia"/>
        </w:rPr>
        <w:t>（議事録）</w:t>
      </w:r>
    </w:p>
    <w:p w:rsidR="000B462B" w:rsidRPr="00081FC1" w:rsidRDefault="007C404F" w:rsidP="00081FC1">
      <w:r w:rsidRPr="00081FC1">
        <w:rPr>
          <w:rFonts w:hint="eastAsia"/>
        </w:rPr>
        <w:t>第</w:t>
      </w:r>
      <w:r w:rsidR="00D34806">
        <w:rPr>
          <w:rFonts w:hint="eastAsia"/>
        </w:rPr>
        <w:t>１５</w:t>
      </w:r>
      <w:r w:rsidRPr="00081FC1">
        <w:rPr>
          <w:rFonts w:hint="eastAsia"/>
        </w:rPr>
        <w:t xml:space="preserve">条　</w:t>
      </w:r>
      <w:r w:rsidR="000B462B" w:rsidRPr="00081FC1">
        <w:rPr>
          <w:rFonts w:hint="eastAsia"/>
        </w:rPr>
        <w:t>評議員会の議事については、法令で定めるところにより、議事録を作成する。</w:t>
      </w:r>
    </w:p>
    <w:p w:rsidR="00C44C9F" w:rsidRPr="00081FC1" w:rsidRDefault="000B462B" w:rsidP="00081FC1">
      <w:pPr>
        <w:ind w:left="210" w:hangingChars="100" w:hanging="210"/>
      </w:pPr>
      <w:r w:rsidRPr="00081FC1">
        <w:rPr>
          <w:rFonts w:hint="eastAsia"/>
        </w:rPr>
        <w:t xml:space="preserve">２　</w:t>
      </w:r>
      <w:r w:rsidR="00A95B4A" w:rsidRPr="00081FC1">
        <w:rPr>
          <w:rFonts w:hint="eastAsia"/>
        </w:rPr>
        <w:t>議長及び会議</w:t>
      </w:r>
      <w:r w:rsidR="007C404F" w:rsidRPr="00081FC1">
        <w:rPr>
          <w:rFonts w:hint="eastAsia"/>
        </w:rPr>
        <w:t>に</w:t>
      </w:r>
      <w:r w:rsidRPr="00081FC1">
        <w:rPr>
          <w:rFonts w:hint="eastAsia"/>
        </w:rPr>
        <w:t>出席</w:t>
      </w:r>
      <w:r w:rsidR="007C404F" w:rsidRPr="00081FC1">
        <w:rPr>
          <w:rFonts w:hint="eastAsia"/>
        </w:rPr>
        <w:t>した評議員</w:t>
      </w:r>
      <w:r w:rsidRPr="00081FC1">
        <w:rPr>
          <w:rFonts w:hint="eastAsia"/>
        </w:rPr>
        <w:t>のうちから選出された議事録署名人</w:t>
      </w:r>
      <w:r w:rsidR="00081FC1">
        <w:rPr>
          <w:rFonts w:hint="eastAsia"/>
        </w:rPr>
        <w:t>２</w:t>
      </w:r>
      <w:r w:rsidR="00A95B4A" w:rsidRPr="00081FC1">
        <w:rPr>
          <w:rFonts w:hint="eastAsia"/>
        </w:rPr>
        <w:t>名</w:t>
      </w:r>
      <w:r w:rsidRPr="00081FC1">
        <w:rPr>
          <w:rFonts w:hint="eastAsia"/>
        </w:rPr>
        <w:t>がこれに署名し、又は</w:t>
      </w:r>
      <w:r w:rsidR="00A95B4A" w:rsidRPr="00081FC1">
        <w:rPr>
          <w:rFonts w:hint="eastAsia"/>
        </w:rPr>
        <w:t>記名押印する。</w:t>
      </w:r>
    </w:p>
    <w:p w:rsidR="00C44C9F" w:rsidRPr="00081FC1" w:rsidRDefault="00C44C9F" w:rsidP="00081FC1"/>
    <w:p w:rsidR="00C44C9F" w:rsidRPr="00081FC1" w:rsidRDefault="00C44C9F" w:rsidP="008E55BE">
      <w:pPr>
        <w:jc w:val="center"/>
      </w:pPr>
      <w:r w:rsidRPr="00081FC1">
        <w:rPr>
          <w:rFonts w:hint="eastAsia"/>
        </w:rPr>
        <w:t>第</w:t>
      </w:r>
      <w:r w:rsidR="00081FC1">
        <w:rPr>
          <w:rFonts w:hint="eastAsia"/>
        </w:rPr>
        <w:t>４</w:t>
      </w:r>
      <w:r w:rsidRPr="00081FC1">
        <w:rPr>
          <w:rFonts w:hint="eastAsia"/>
        </w:rPr>
        <w:t>章　役員及び職員</w:t>
      </w:r>
    </w:p>
    <w:p w:rsidR="00C44C9F" w:rsidRPr="00081FC1" w:rsidRDefault="00C44C9F" w:rsidP="00081FC1"/>
    <w:p w:rsidR="00C44C9F" w:rsidRPr="00081FC1" w:rsidRDefault="007C404F" w:rsidP="00081FC1">
      <w:r w:rsidRPr="00081FC1">
        <w:rPr>
          <w:rFonts w:hint="eastAsia"/>
        </w:rPr>
        <w:t>（役員</w:t>
      </w:r>
      <w:r w:rsidR="00C44C9F" w:rsidRPr="00081FC1">
        <w:rPr>
          <w:rFonts w:hint="eastAsia"/>
        </w:rPr>
        <w:t>の定数）</w:t>
      </w:r>
    </w:p>
    <w:p w:rsidR="00C44C9F" w:rsidRPr="00081FC1" w:rsidRDefault="00C44C9F" w:rsidP="00081FC1">
      <w:r w:rsidRPr="00081FC1">
        <w:rPr>
          <w:rFonts w:hint="eastAsia"/>
        </w:rPr>
        <w:t>第</w:t>
      </w:r>
      <w:r w:rsidR="00D34806">
        <w:rPr>
          <w:rFonts w:hint="eastAsia"/>
        </w:rPr>
        <w:t>１６</w:t>
      </w:r>
      <w:r w:rsidRPr="00081FC1">
        <w:rPr>
          <w:rFonts w:hint="eastAsia"/>
        </w:rPr>
        <w:t>条　この法人には、次の役員を置く。</w:t>
      </w:r>
    </w:p>
    <w:p w:rsidR="00C44C9F" w:rsidRPr="00081FC1" w:rsidRDefault="00EC6B4B" w:rsidP="00EC6B4B">
      <w:r>
        <w:rPr>
          <w:rFonts w:hint="eastAsia"/>
        </w:rPr>
        <w:t>（１）</w:t>
      </w:r>
      <w:r w:rsidR="00081FC1">
        <w:t xml:space="preserve"> </w:t>
      </w:r>
      <w:r w:rsidR="007C404F" w:rsidRPr="00081FC1">
        <w:rPr>
          <w:rFonts w:hint="eastAsia"/>
        </w:rPr>
        <w:t>理事　６</w:t>
      </w:r>
      <w:r w:rsidR="00C44C9F" w:rsidRPr="00081FC1">
        <w:rPr>
          <w:rFonts w:hint="eastAsia"/>
        </w:rPr>
        <w:t>名</w:t>
      </w:r>
    </w:p>
    <w:p w:rsidR="00C44C9F" w:rsidRPr="00081FC1" w:rsidRDefault="00EC6B4B" w:rsidP="00EC6B4B">
      <w:r>
        <w:rPr>
          <w:rFonts w:hint="eastAsia"/>
        </w:rPr>
        <w:t>（２）</w:t>
      </w:r>
      <w:r w:rsidR="00081FC1">
        <w:t xml:space="preserve"> </w:t>
      </w:r>
      <w:r w:rsidR="007C404F" w:rsidRPr="00081FC1">
        <w:rPr>
          <w:rFonts w:hint="eastAsia"/>
        </w:rPr>
        <w:t>監事　２</w:t>
      </w:r>
      <w:r w:rsidR="00C44C9F" w:rsidRPr="00081FC1">
        <w:rPr>
          <w:rFonts w:hint="eastAsia"/>
        </w:rPr>
        <w:t>名</w:t>
      </w:r>
    </w:p>
    <w:p w:rsidR="00C44C9F" w:rsidRPr="00081FC1" w:rsidRDefault="00C44C9F" w:rsidP="00081FC1">
      <w:r w:rsidRPr="00081FC1">
        <w:rPr>
          <w:rFonts w:hint="eastAsia"/>
        </w:rPr>
        <w:t>２　理事のうち</w:t>
      </w:r>
      <w:r w:rsidR="00E44104">
        <w:rPr>
          <w:rFonts w:hint="eastAsia"/>
        </w:rPr>
        <w:t>１</w:t>
      </w:r>
      <w:r w:rsidRPr="00081FC1">
        <w:rPr>
          <w:rFonts w:hint="eastAsia"/>
        </w:rPr>
        <w:t>名を理事長とする。</w:t>
      </w:r>
    </w:p>
    <w:p w:rsidR="00C44C9F" w:rsidRPr="00081FC1" w:rsidRDefault="00C44C9F" w:rsidP="00081FC1"/>
    <w:p w:rsidR="00C44C9F" w:rsidRPr="00081FC1" w:rsidRDefault="007C404F" w:rsidP="00081FC1">
      <w:r w:rsidRPr="00081FC1">
        <w:rPr>
          <w:rFonts w:hint="eastAsia"/>
        </w:rPr>
        <w:t>（役員</w:t>
      </w:r>
      <w:r w:rsidR="00C44C9F" w:rsidRPr="00081FC1">
        <w:rPr>
          <w:rFonts w:hint="eastAsia"/>
        </w:rPr>
        <w:t>の選任）</w:t>
      </w:r>
    </w:p>
    <w:p w:rsidR="00C44C9F" w:rsidRPr="00081FC1" w:rsidRDefault="007C404F" w:rsidP="00081FC1">
      <w:r w:rsidRPr="00081FC1">
        <w:rPr>
          <w:rFonts w:hint="eastAsia"/>
        </w:rPr>
        <w:t>第</w:t>
      </w:r>
      <w:r w:rsidR="00D34806">
        <w:rPr>
          <w:rFonts w:hint="eastAsia"/>
        </w:rPr>
        <w:t>１７</w:t>
      </w:r>
      <w:r w:rsidRPr="00081FC1">
        <w:rPr>
          <w:rFonts w:hint="eastAsia"/>
        </w:rPr>
        <w:t>条　理事及び監事</w:t>
      </w:r>
      <w:r w:rsidR="00C44C9F" w:rsidRPr="00081FC1">
        <w:rPr>
          <w:rFonts w:hint="eastAsia"/>
        </w:rPr>
        <w:t>は、評議員会の決議によって選任する。</w:t>
      </w:r>
    </w:p>
    <w:p w:rsidR="00C44C9F" w:rsidRPr="00081FC1" w:rsidRDefault="001B214E" w:rsidP="00081FC1">
      <w:r w:rsidRPr="00081FC1">
        <w:rPr>
          <w:rFonts w:hint="eastAsia"/>
        </w:rPr>
        <w:t>２　理事長</w:t>
      </w:r>
      <w:r w:rsidR="00C44C9F" w:rsidRPr="00081FC1">
        <w:rPr>
          <w:rFonts w:hint="eastAsia"/>
        </w:rPr>
        <w:t>は、理事会の決議によって理事の中から選定する。</w:t>
      </w:r>
    </w:p>
    <w:p w:rsidR="00C44C9F" w:rsidRDefault="00C44C9F" w:rsidP="00081FC1"/>
    <w:p w:rsidR="005A0703" w:rsidRPr="005A0703" w:rsidRDefault="00D34806" w:rsidP="005A0703">
      <w:r>
        <w:rPr>
          <w:rFonts w:hint="eastAsia"/>
        </w:rPr>
        <w:t>（役員の資格）</w:t>
      </w:r>
    </w:p>
    <w:p w:rsidR="00F34B77" w:rsidRDefault="005A0703" w:rsidP="005A0703">
      <w:pPr>
        <w:autoSpaceDE w:val="0"/>
        <w:autoSpaceDN w:val="0"/>
        <w:adjustRightInd w:val="0"/>
        <w:ind w:left="840" w:hangingChars="400" w:hanging="840"/>
        <w:jc w:val="left"/>
      </w:pPr>
      <w:r w:rsidRPr="005A0703">
        <w:rPr>
          <w:rFonts w:hint="eastAsia"/>
        </w:rPr>
        <w:t>第</w:t>
      </w:r>
      <w:r>
        <w:rPr>
          <w:rFonts w:hint="eastAsia"/>
        </w:rPr>
        <w:t>１８</w:t>
      </w:r>
      <w:r w:rsidRPr="005A0703">
        <w:rPr>
          <w:rFonts w:hint="eastAsia"/>
        </w:rPr>
        <w:t>条　社会福祉法第</w:t>
      </w:r>
      <w:r w:rsidR="00F34B77">
        <w:rPr>
          <w:rFonts w:hint="eastAsia"/>
        </w:rPr>
        <w:t>４４</w:t>
      </w:r>
      <w:r w:rsidRPr="005A0703">
        <w:rPr>
          <w:rFonts w:hint="eastAsia"/>
        </w:rPr>
        <w:t>条第６項を遵守するとともに、この法人の理事のうちには、理事のいずれ</w:t>
      </w:r>
    </w:p>
    <w:p w:rsidR="00696F4B" w:rsidRDefault="00F34B77" w:rsidP="00F34B77">
      <w:pPr>
        <w:autoSpaceDE w:val="0"/>
        <w:autoSpaceDN w:val="0"/>
        <w:adjustRightInd w:val="0"/>
        <w:ind w:left="840" w:hangingChars="400" w:hanging="840"/>
        <w:jc w:val="left"/>
      </w:pPr>
      <w:r>
        <w:rPr>
          <w:rFonts w:hint="eastAsia"/>
        </w:rPr>
        <w:lastRenderedPageBreak/>
        <w:t xml:space="preserve">　</w:t>
      </w:r>
      <w:r w:rsidR="005A0703" w:rsidRPr="005A0703">
        <w:rPr>
          <w:rFonts w:hint="eastAsia"/>
        </w:rPr>
        <w:t>か</w:t>
      </w:r>
      <w:r w:rsidR="005A0703">
        <w:rPr>
          <w:rFonts w:hint="eastAsia"/>
        </w:rPr>
        <w:t>１</w:t>
      </w:r>
      <w:r w:rsidR="005A0703" w:rsidRPr="005A0703">
        <w:rPr>
          <w:rFonts w:hint="eastAsia"/>
        </w:rPr>
        <w:t>人及びその親族その他特殊の関係がある者の合計数が、理事総数</w:t>
      </w:r>
      <w:r w:rsidR="00696F4B">
        <w:rPr>
          <w:rFonts w:hint="eastAsia"/>
        </w:rPr>
        <w:t>（現在数）</w:t>
      </w:r>
      <w:r w:rsidR="005A0703" w:rsidRPr="005A0703">
        <w:rPr>
          <w:rFonts w:hint="eastAsia"/>
        </w:rPr>
        <w:t>の３分の１を超えて</w:t>
      </w:r>
    </w:p>
    <w:p w:rsidR="005A0703" w:rsidRPr="005A0703" w:rsidRDefault="005A0703" w:rsidP="00696F4B">
      <w:pPr>
        <w:autoSpaceDE w:val="0"/>
        <w:autoSpaceDN w:val="0"/>
        <w:adjustRightInd w:val="0"/>
        <w:ind w:leftChars="100" w:left="840" w:hangingChars="300" w:hanging="630"/>
        <w:jc w:val="left"/>
      </w:pPr>
      <w:r w:rsidRPr="005A0703">
        <w:rPr>
          <w:rFonts w:hint="eastAsia"/>
        </w:rPr>
        <w:t>含まれることになってはならない。</w:t>
      </w:r>
    </w:p>
    <w:p w:rsidR="00F34B77" w:rsidRDefault="005A0703" w:rsidP="005A0703">
      <w:pPr>
        <w:autoSpaceDE w:val="0"/>
        <w:autoSpaceDN w:val="0"/>
        <w:adjustRightInd w:val="0"/>
        <w:jc w:val="left"/>
      </w:pPr>
      <w:r w:rsidRPr="005A0703">
        <w:rPr>
          <w:rFonts w:hint="eastAsia"/>
        </w:rPr>
        <w:t>２</w:t>
      </w:r>
      <w:r>
        <w:rPr>
          <w:rFonts w:hint="eastAsia"/>
        </w:rPr>
        <w:t xml:space="preserve">　</w:t>
      </w:r>
      <w:r w:rsidRPr="005A0703">
        <w:rPr>
          <w:rFonts w:hint="eastAsia"/>
        </w:rPr>
        <w:t>社会福祉法第</w:t>
      </w:r>
      <w:r w:rsidR="00F34B77">
        <w:rPr>
          <w:rFonts w:hint="eastAsia"/>
        </w:rPr>
        <w:t>４４</w:t>
      </w:r>
      <w:r w:rsidRPr="005A0703">
        <w:rPr>
          <w:rFonts w:hint="eastAsia"/>
        </w:rPr>
        <w:t>条第７項を遵守するとともに、この法人の監事には、この法人の理事（その親族</w:t>
      </w:r>
    </w:p>
    <w:p w:rsidR="00F34B77" w:rsidRDefault="00F34B77" w:rsidP="00F34B77">
      <w:pPr>
        <w:autoSpaceDE w:val="0"/>
        <w:autoSpaceDN w:val="0"/>
        <w:adjustRightInd w:val="0"/>
        <w:jc w:val="left"/>
      </w:pPr>
      <w:r>
        <w:rPr>
          <w:rFonts w:hint="eastAsia"/>
        </w:rPr>
        <w:t xml:space="preserve">　</w:t>
      </w:r>
      <w:r w:rsidR="005A0703" w:rsidRPr="005A0703">
        <w:rPr>
          <w:rFonts w:hint="eastAsia"/>
        </w:rPr>
        <w:t>その他特殊の関係がある者を含む。）及び評議員（その親族その他特殊の関係がある者を含む。）並び</w:t>
      </w:r>
    </w:p>
    <w:p w:rsidR="00F34B77" w:rsidRDefault="005A0703" w:rsidP="00F34B77">
      <w:pPr>
        <w:autoSpaceDE w:val="0"/>
        <w:autoSpaceDN w:val="0"/>
        <w:adjustRightInd w:val="0"/>
        <w:ind w:firstLineChars="100" w:firstLine="210"/>
        <w:jc w:val="left"/>
      </w:pPr>
      <w:r w:rsidRPr="005A0703">
        <w:rPr>
          <w:rFonts w:hint="eastAsia"/>
        </w:rPr>
        <w:t>に、この法人の職員が含まれてはならない。また、各監事は、相互に親族その他特殊の関係がある者</w:t>
      </w:r>
    </w:p>
    <w:p w:rsidR="005A0703" w:rsidRPr="005A0703" w:rsidRDefault="005A0703" w:rsidP="00F34B77">
      <w:pPr>
        <w:autoSpaceDE w:val="0"/>
        <w:autoSpaceDN w:val="0"/>
        <w:adjustRightInd w:val="0"/>
        <w:ind w:firstLineChars="100" w:firstLine="210"/>
        <w:jc w:val="left"/>
      </w:pPr>
      <w:r w:rsidRPr="005A0703">
        <w:rPr>
          <w:rFonts w:hint="eastAsia"/>
        </w:rPr>
        <w:t>であってはならない。</w:t>
      </w:r>
    </w:p>
    <w:p w:rsidR="00D34806" w:rsidRPr="005A0703" w:rsidRDefault="00D34806" w:rsidP="00081FC1"/>
    <w:p w:rsidR="00C44C9F" w:rsidRPr="00081FC1" w:rsidRDefault="00C44C9F" w:rsidP="00081FC1">
      <w:r w:rsidRPr="00081FC1">
        <w:rPr>
          <w:rFonts w:hint="eastAsia"/>
        </w:rPr>
        <w:t>（理事の職務及び権限）</w:t>
      </w:r>
    </w:p>
    <w:p w:rsidR="00C44C9F" w:rsidRPr="00081FC1" w:rsidRDefault="00C44C9F" w:rsidP="00081FC1">
      <w:r w:rsidRPr="00081FC1">
        <w:rPr>
          <w:rFonts w:hint="eastAsia"/>
        </w:rPr>
        <w:t>第</w:t>
      </w:r>
      <w:r w:rsidR="005A0703">
        <w:rPr>
          <w:rFonts w:hint="eastAsia"/>
        </w:rPr>
        <w:t>１９</w:t>
      </w:r>
      <w:r w:rsidRPr="00081FC1">
        <w:rPr>
          <w:rFonts w:hint="eastAsia"/>
        </w:rPr>
        <w:t>条　理事は、理事会を構成し、法令及びこの定款で定めるところにより、職務を執行する。</w:t>
      </w:r>
    </w:p>
    <w:p w:rsidR="00C44C9F" w:rsidRPr="00081FC1" w:rsidRDefault="00C44C9F" w:rsidP="00081FC1">
      <w:r w:rsidRPr="00081FC1">
        <w:rPr>
          <w:rFonts w:hint="eastAsia"/>
        </w:rPr>
        <w:t>２　理事長は、法令及びこの定款で定めるところに</w:t>
      </w:r>
      <w:r w:rsidR="001B2A53" w:rsidRPr="00081FC1">
        <w:rPr>
          <w:rFonts w:hint="eastAsia"/>
        </w:rPr>
        <w:t>より、この法人を代表し、その業務を執行する。</w:t>
      </w:r>
    </w:p>
    <w:p w:rsidR="00860D40" w:rsidRPr="00081FC1" w:rsidRDefault="001B214E" w:rsidP="00081FC1">
      <w:pPr>
        <w:ind w:left="210" w:hangingChars="100" w:hanging="210"/>
      </w:pPr>
      <w:r w:rsidRPr="00081FC1">
        <w:rPr>
          <w:rFonts w:hint="eastAsia"/>
        </w:rPr>
        <w:t>３　理事長</w:t>
      </w:r>
      <w:r w:rsidR="00C44C9F" w:rsidRPr="00081FC1">
        <w:rPr>
          <w:rFonts w:hint="eastAsia"/>
        </w:rPr>
        <w:t>は、</w:t>
      </w:r>
      <w:r w:rsidR="0091173F" w:rsidRPr="00081FC1">
        <w:rPr>
          <w:rFonts w:hint="eastAsia"/>
        </w:rPr>
        <w:t>毎会計年度に</w:t>
      </w:r>
      <w:r w:rsidR="00F34B77">
        <w:rPr>
          <w:rFonts w:hint="eastAsia"/>
        </w:rPr>
        <w:t>４</w:t>
      </w:r>
      <w:r w:rsidR="009E4008" w:rsidRPr="00081FC1">
        <w:rPr>
          <w:rFonts w:hint="eastAsia"/>
        </w:rPr>
        <w:t>箇月</w:t>
      </w:r>
      <w:r w:rsidR="0091173F" w:rsidRPr="00081FC1">
        <w:rPr>
          <w:rFonts w:hint="eastAsia"/>
        </w:rPr>
        <w:t>を超える間隔で</w:t>
      </w:r>
      <w:r w:rsidR="00EC6B4B">
        <w:rPr>
          <w:rFonts w:hint="eastAsia"/>
        </w:rPr>
        <w:t>２</w:t>
      </w:r>
      <w:r w:rsidR="0091173F" w:rsidRPr="00081FC1">
        <w:rPr>
          <w:rFonts w:hint="eastAsia"/>
        </w:rPr>
        <w:t>回以上、</w:t>
      </w:r>
      <w:r w:rsidR="00C44C9F" w:rsidRPr="00081FC1">
        <w:rPr>
          <w:rFonts w:hint="eastAsia"/>
        </w:rPr>
        <w:t>自己の職務の執行の状況を理事会に報告しなければならない。</w:t>
      </w:r>
    </w:p>
    <w:p w:rsidR="00860D40" w:rsidRPr="00081FC1" w:rsidRDefault="00860D40" w:rsidP="00081FC1"/>
    <w:p w:rsidR="00C44C9F" w:rsidRPr="00081FC1" w:rsidRDefault="00C44C9F" w:rsidP="00081FC1">
      <w:r w:rsidRPr="00081FC1">
        <w:rPr>
          <w:rFonts w:hint="eastAsia"/>
        </w:rPr>
        <w:t>（監事の職務及び権限）</w:t>
      </w:r>
    </w:p>
    <w:p w:rsidR="00C44C9F" w:rsidRPr="00081FC1" w:rsidRDefault="00C44C9F" w:rsidP="00081FC1">
      <w:r w:rsidRPr="00081FC1">
        <w:rPr>
          <w:rFonts w:hint="eastAsia"/>
        </w:rPr>
        <w:t>第</w:t>
      </w:r>
      <w:r w:rsidR="005A0703">
        <w:rPr>
          <w:rFonts w:hint="eastAsia"/>
        </w:rPr>
        <w:t>２０</w:t>
      </w:r>
      <w:r w:rsidRPr="00081FC1">
        <w:rPr>
          <w:rFonts w:hint="eastAsia"/>
        </w:rPr>
        <w:t>条　監事は、理事の職務の執行を監査し、法令で定めるところにより、監査報告を作成する。</w:t>
      </w:r>
    </w:p>
    <w:p w:rsidR="00C44C9F" w:rsidRPr="00081FC1" w:rsidRDefault="005B765B" w:rsidP="00081FC1">
      <w:pPr>
        <w:ind w:left="210" w:hangingChars="100" w:hanging="210"/>
      </w:pPr>
      <w:r w:rsidRPr="00081FC1">
        <w:rPr>
          <w:rFonts w:hint="eastAsia"/>
        </w:rPr>
        <w:t>２</w:t>
      </w:r>
      <w:r w:rsidR="00C44C9F" w:rsidRPr="00081FC1">
        <w:rPr>
          <w:rFonts w:hint="eastAsia"/>
        </w:rPr>
        <w:t xml:space="preserve">　監事は、いつでも、理事及び職員に対して事業の報告を求め、この法人の業務及び財産の状況の調査をすることができる。</w:t>
      </w:r>
    </w:p>
    <w:p w:rsidR="00C44C9F" w:rsidRPr="00081FC1" w:rsidRDefault="00C44C9F" w:rsidP="00081FC1"/>
    <w:p w:rsidR="00C44C9F" w:rsidRPr="00081FC1" w:rsidRDefault="0091173F" w:rsidP="00081FC1">
      <w:r w:rsidRPr="00081FC1">
        <w:rPr>
          <w:rFonts w:hint="eastAsia"/>
        </w:rPr>
        <w:t>（役員</w:t>
      </w:r>
      <w:r w:rsidR="00C44C9F" w:rsidRPr="00081FC1">
        <w:rPr>
          <w:rFonts w:hint="eastAsia"/>
        </w:rPr>
        <w:t>の任期）</w:t>
      </w:r>
    </w:p>
    <w:p w:rsidR="00C44C9F" w:rsidRPr="00081FC1" w:rsidRDefault="00C44C9F" w:rsidP="00081FC1">
      <w:pPr>
        <w:ind w:left="210" w:hangingChars="100" w:hanging="210"/>
      </w:pPr>
      <w:r w:rsidRPr="00081FC1">
        <w:rPr>
          <w:rFonts w:hint="eastAsia"/>
        </w:rPr>
        <w:t>第</w:t>
      </w:r>
      <w:r w:rsidR="005A0703">
        <w:rPr>
          <w:rFonts w:hint="eastAsia"/>
        </w:rPr>
        <w:t>２１</w:t>
      </w:r>
      <w:r w:rsidRPr="00081FC1">
        <w:rPr>
          <w:rFonts w:hint="eastAsia"/>
        </w:rPr>
        <w:t>条　理事又は監事の任期は、選任後</w:t>
      </w:r>
      <w:r w:rsidR="00081FC1">
        <w:rPr>
          <w:rFonts w:hint="eastAsia"/>
        </w:rPr>
        <w:t>２</w:t>
      </w:r>
      <w:r w:rsidRPr="00081FC1">
        <w:rPr>
          <w:rFonts w:hint="eastAsia"/>
        </w:rPr>
        <w:t>年以内に終了する会計年度のうち最終のものに関する定時評議員会の終結の時までとし、再任を妨げない。</w:t>
      </w:r>
    </w:p>
    <w:p w:rsidR="00191ACB" w:rsidRPr="00081FC1" w:rsidRDefault="00191ACB" w:rsidP="00081FC1">
      <w:r w:rsidRPr="00081FC1">
        <w:rPr>
          <w:rFonts w:hint="eastAsia"/>
        </w:rPr>
        <w:t>２　補欠として選任された理事又は監事の任期は、前任者の任期の満了する時までとする</w:t>
      </w:r>
      <w:r w:rsidR="005A0703">
        <w:rPr>
          <w:rFonts w:hint="eastAsia"/>
        </w:rPr>
        <w:t>ことができる</w:t>
      </w:r>
      <w:r w:rsidRPr="00081FC1">
        <w:rPr>
          <w:rFonts w:hint="eastAsia"/>
        </w:rPr>
        <w:t>。</w:t>
      </w:r>
    </w:p>
    <w:p w:rsidR="00C44C9F" w:rsidRPr="00081FC1" w:rsidRDefault="00191ACB" w:rsidP="00081FC1">
      <w:pPr>
        <w:ind w:left="210" w:hangingChars="100" w:hanging="210"/>
      </w:pPr>
      <w:r w:rsidRPr="00081FC1">
        <w:rPr>
          <w:rFonts w:hint="eastAsia"/>
        </w:rPr>
        <w:t>３</w:t>
      </w:r>
      <w:r w:rsidR="00C44C9F" w:rsidRPr="00081FC1">
        <w:rPr>
          <w:rFonts w:hint="eastAsia"/>
        </w:rPr>
        <w:t xml:space="preserve">　理事又は監事は、第</w:t>
      </w:r>
      <w:r w:rsidR="0061178D">
        <w:rPr>
          <w:rFonts w:hint="eastAsia"/>
        </w:rPr>
        <w:t>１６</w:t>
      </w:r>
      <w:r w:rsidR="00C44C9F" w:rsidRPr="00081FC1">
        <w:rPr>
          <w:rFonts w:hint="eastAsia"/>
        </w:rPr>
        <w:t>条に定める定数に足りなくなるときは、任期の満了又は辞任により退任した後も、新たに選任された者が就任するまで、なお理事又は監事としての権利義務を有する。</w:t>
      </w:r>
    </w:p>
    <w:p w:rsidR="00C44C9F" w:rsidRPr="00081FC1" w:rsidRDefault="00C44C9F" w:rsidP="00081FC1"/>
    <w:p w:rsidR="00C44C9F" w:rsidRPr="00081FC1" w:rsidRDefault="00191ACB" w:rsidP="00081FC1">
      <w:r w:rsidRPr="00081FC1">
        <w:rPr>
          <w:rFonts w:hint="eastAsia"/>
        </w:rPr>
        <w:t>（役員</w:t>
      </w:r>
      <w:r w:rsidR="00C44C9F" w:rsidRPr="00081FC1">
        <w:rPr>
          <w:rFonts w:hint="eastAsia"/>
        </w:rPr>
        <w:t>の解任）</w:t>
      </w:r>
    </w:p>
    <w:p w:rsidR="00C44C9F" w:rsidRPr="00081FC1" w:rsidRDefault="00C44C9F" w:rsidP="00EC6B4B">
      <w:pPr>
        <w:ind w:left="210" w:hangingChars="100" w:hanging="210"/>
      </w:pPr>
      <w:r w:rsidRPr="00081FC1">
        <w:rPr>
          <w:rFonts w:hint="eastAsia"/>
        </w:rPr>
        <w:t>第</w:t>
      </w:r>
      <w:r w:rsidR="005A0703">
        <w:rPr>
          <w:rFonts w:hint="eastAsia"/>
        </w:rPr>
        <w:t>２２</w:t>
      </w:r>
      <w:r w:rsidRPr="00081FC1">
        <w:rPr>
          <w:rFonts w:hint="eastAsia"/>
        </w:rPr>
        <w:t>条　理事又は監事が、次のいずれかに該当するときは、評議員会の決議によって解任することができる。</w:t>
      </w:r>
    </w:p>
    <w:p w:rsidR="00C44C9F" w:rsidRPr="00081FC1" w:rsidRDefault="00EC6B4B" w:rsidP="00EC6B4B">
      <w:r>
        <w:rPr>
          <w:rFonts w:hint="eastAsia"/>
        </w:rPr>
        <w:t>（１）</w:t>
      </w:r>
      <w:r w:rsidR="00C44C9F" w:rsidRPr="00081FC1">
        <w:rPr>
          <w:rFonts w:hint="eastAsia"/>
        </w:rPr>
        <w:t>職務上の義務に違反し、又は職務を怠ったとき。</w:t>
      </w:r>
    </w:p>
    <w:p w:rsidR="00C44C9F" w:rsidRPr="00081FC1" w:rsidRDefault="00EC6B4B" w:rsidP="00EC6B4B">
      <w:r>
        <w:rPr>
          <w:rFonts w:hint="eastAsia"/>
        </w:rPr>
        <w:t>（２）</w:t>
      </w:r>
      <w:r w:rsidR="00081FC1">
        <w:t xml:space="preserve"> </w:t>
      </w:r>
      <w:r w:rsidR="00C44C9F" w:rsidRPr="00081FC1">
        <w:rPr>
          <w:rFonts w:hint="eastAsia"/>
        </w:rPr>
        <w:t>心身の故障のため、職務の執行に支障があり、又はこれに堪えないとき。</w:t>
      </w:r>
    </w:p>
    <w:p w:rsidR="00C44C9F" w:rsidRPr="00081FC1" w:rsidRDefault="00C44C9F" w:rsidP="00081FC1"/>
    <w:p w:rsidR="00C44C9F" w:rsidRPr="00081FC1" w:rsidRDefault="00191ACB" w:rsidP="00081FC1">
      <w:r w:rsidRPr="00081FC1">
        <w:rPr>
          <w:rFonts w:hint="eastAsia"/>
        </w:rPr>
        <w:t>（役員</w:t>
      </w:r>
      <w:r w:rsidR="00C44C9F" w:rsidRPr="00081FC1">
        <w:rPr>
          <w:rFonts w:hint="eastAsia"/>
        </w:rPr>
        <w:t>の報酬等）</w:t>
      </w:r>
    </w:p>
    <w:p w:rsidR="00C44C9F" w:rsidRPr="00081FC1" w:rsidRDefault="009E4008" w:rsidP="006F627E">
      <w:pPr>
        <w:ind w:left="210" w:hangingChars="100" w:hanging="210"/>
      </w:pPr>
      <w:r w:rsidRPr="00081FC1">
        <w:rPr>
          <w:rFonts w:hint="eastAsia"/>
        </w:rPr>
        <w:t>第</w:t>
      </w:r>
      <w:r w:rsidR="005A0703">
        <w:rPr>
          <w:rFonts w:hint="eastAsia"/>
        </w:rPr>
        <w:t>２３</w:t>
      </w:r>
      <w:r w:rsidR="006F627E">
        <w:rPr>
          <w:rFonts w:hint="eastAsia"/>
        </w:rPr>
        <w:t>条　理事及び監事に対して、評議員会において別に定める総額の範囲内で、評議員会において別に定める報酬等の支給の基準に従って算出した額を報酬等として支給することができる</w:t>
      </w:r>
      <w:bookmarkStart w:id="1" w:name="_GoBack"/>
      <w:bookmarkEnd w:id="1"/>
      <w:r w:rsidR="00C44C9F" w:rsidRPr="00081FC1">
        <w:rPr>
          <w:rFonts w:hint="eastAsia"/>
        </w:rPr>
        <w:t>。</w:t>
      </w:r>
    </w:p>
    <w:p w:rsidR="00C44C9F" w:rsidRPr="00081FC1" w:rsidRDefault="00C44C9F" w:rsidP="00081FC1"/>
    <w:p w:rsidR="00C44C9F" w:rsidRPr="00081FC1" w:rsidRDefault="00C44C9F" w:rsidP="00081FC1">
      <w:r w:rsidRPr="00081FC1">
        <w:rPr>
          <w:rFonts w:hint="eastAsia"/>
        </w:rPr>
        <w:t>（職員）</w:t>
      </w:r>
    </w:p>
    <w:p w:rsidR="00C44C9F" w:rsidRPr="00081FC1" w:rsidRDefault="00C44C9F" w:rsidP="00081FC1">
      <w:r w:rsidRPr="00081FC1">
        <w:rPr>
          <w:rFonts w:hint="eastAsia"/>
        </w:rPr>
        <w:t>第</w:t>
      </w:r>
      <w:r w:rsidR="005A0703">
        <w:rPr>
          <w:rFonts w:hint="eastAsia"/>
        </w:rPr>
        <w:t>２４</w:t>
      </w:r>
      <w:r w:rsidRPr="00081FC1">
        <w:rPr>
          <w:rFonts w:hint="eastAsia"/>
        </w:rPr>
        <w:t>条　この法人に、職員を置く。</w:t>
      </w:r>
    </w:p>
    <w:p w:rsidR="00C44C9F" w:rsidRPr="00081FC1" w:rsidRDefault="00C44C9F" w:rsidP="00081FC1">
      <w:pPr>
        <w:ind w:left="210" w:hangingChars="100" w:hanging="210"/>
      </w:pPr>
      <w:r w:rsidRPr="00081FC1">
        <w:rPr>
          <w:rFonts w:hint="eastAsia"/>
        </w:rPr>
        <w:t>２　この法人の設置経営する施設の長</w:t>
      </w:r>
      <w:r w:rsidR="005A0703">
        <w:rPr>
          <w:rFonts w:hint="eastAsia"/>
        </w:rPr>
        <w:t>及び</w:t>
      </w:r>
      <w:r w:rsidRPr="00081FC1">
        <w:rPr>
          <w:rFonts w:hint="eastAsia"/>
        </w:rPr>
        <w:t>他の重要な職員（以下「施設長等」という。）は、理事会において、選任及び解任する。</w:t>
      </w:r>
    </w:p>
    <w:p w:rsidR="00C44C9F" w:rsidRPr="00081FC1" w:rsidRDefault="00C44C9F" w:rsidP="00081FC1">
      <w:r w:rsidRPr="00081FC1">
        <w:rPr>
          <w:rFonts w:hint="eastAsia"/>
        </w:rPr>
        <w:t>３　施設長等以外の職員は、理事長が任免する。</w:t>
      </w:r>
    </w:p>
    <w:p w:rsidR="00C44C9F" w:rsidRDefault="00C44C9F" w:rsidP="00081FC1"/>
    <w:p w:rsidR="00002FBA" w:rsidRPr="00081FC1" w:rsidRDefault="00002FBA" w:rsidP="00081FC1"/>
    <w:p w:rsidR="00C44C9F" w:rsidRPr="00081FC1" w:rsidRDefault="00C44C9F" w:rsidP="00081FC1">
      <w:pPr>
        <w:jc w:val="center"/>
      </w:pPr>
      <w:r w:rsidRPr="00081FC1">
        <w:rPr>
          <w:rFonts w:hint="eastAsia"/>
        </w:rPr>
        <w:t>第</w:t>
      </w:r>
      <w:r w:rsidR="00081FC1">
        <w:rPr>
          <w:rFonts w:hint="eastAsia"/>
        </w:rPr>
        <w:t>５</w:t>
      </w:r>
      <w:r w:rsidRPr="00081FC1">
        <w:rPr>
          <w:rFonts w:hint="eastAsia"/>
        </w:rPr>
        <w:t>章　理事会</w:t>
      </w:r>
    </w:p>
    <w:p w:rsidR="00C44C9F" w:rsidRPr="00081FC1" w:rsidRDefault="00C44C9F" w:rsidP="00081FC1"/>
    <w:p w:rsidR="00C44C9F" w:rsidRPr="00081FC1" w:rsidRDefault="00C44C9F" w:rsidP="00081FC1">
      <w:r w:rsidRPr="00081FC1">
        <w:rPr>
          <w:rFonts w:hint="eastAsia"/>
        </w:rPr>
        <w:t>（構成）</w:t>
      </w:r>
    </w:p>
    <w:p w:rsidR="00C44C9F" w:rsidRPr="00081FC1" w:rsidRDefault="00C44C9F" w:rsidP="00081FC1">
      <w:r w:rsidRPr="00081FC1">
        <w:rPr>
          <w:rFonts w:hint="eastAsia"/>
        </w:rPr>
        <w:t>第</w:t>
      </w:r>
      <w:r w:rsidR="005A0703">
        <w:rPr>
          <w:rFonts w:hint="eastAsia"/>
        </w:rPr>
        <w:t>２５</w:t>
      </w:r>
      <w:r w:rsidRPr="00081FC1">
        <w:rPr>
          <w:rFonts w:hint="eastAsia"/>
        </w:rPr>
        <w:t>条　理事会は、全ての理事をもって構成する。</w:t>
      </w:r>
    </w:p>
    <w:p w:rsidR="00C44C9F" w:rsidRPr="00081FC1" w:rsidRDefault="00C44C9F" w:rsidP="00081FC1"/>
    <w:p w:rsidR="00C44C9F" w:rsidRPr="00081FC1" w:rsidRDefault="00C44C9F" w:rsidP="00081FC1">
      <w:r w:rsidRPr="00081FC1">
        <w:rPr>
          <w:rFonts w:hint="eastAsia"/>
        </w:rPr>
        <w:t>（権限）</w:t>
      </w:r>
    </w:p>
    <w:p w:rsidR="00C44C9F" w:rsidRPr="00081FC1" w:rsidRDefault="00C44C9F" w:rsidP="00081FC1">
      <w:pPr>
        <w:ind w:left="210" w:hangingChars="100" w:hanging="210"/>
      </w:pPr>
      <w:r w:rsidRPr="00081FC1">
        <w:rPr>
          <w:rFonts w:hint="eastAsia"/>
        </w:rPr>
        <w:t>第</w:t>
      </w:r>
      <w:r w:rsidR="005A0703">
        <w:rPr>
          <w:rFonts w:hint="eastAsia"/>
        </w:rPr>
        <w:t>２６</w:t>
      </w:r>
      <w:r w:rsidRPr="00081FC1">
        <w:rPr>
          <w:rFonts w:hint="eastAsia"/>
        </w:rPr>
        <w:t>条　理事会は、次の職務を行う。ただし、日常の業務として理事会が定めるものについては理事長が専決し、これを理事会に報告する。</w:t>
      </w:r>
    </w:p>
    <w:p w:rsidR="00C44C9F" w:rsidRPr="00081FC1" w:rsidRDefault="00EC6B4B" w:rsidP="00EC6B4B">
      <w:r>
        <w:rPr>
          <w:rFonts w:hint="eastAsia"/>
        </w:rPr>
        <w:t>（１）</w:t>
      </w:r>
      <w:r w:rsidR="00C44C9F" w:rsidRPr="00081FC1">
        <w:rPr>
          <w:rFonts w:hint="eastAsia"/>
        </w:rPr>
        <w:t>この法人の業務執行の決定</w:t>
      </w:r>
    </w:p>
    <w:p w:rsidR="00C44C9F" w:rsidRPr="00081FC1" w:rsidRDefault="00EC6B4B" w:rsidP="00EC6B4B">
      <w:r>
        <w:rPr>
          <w:rFonts w:hint="eastAsia"/>
        </w:rPr>
        <w:t>（２）</w:t>
      </w:r>
      <w:r w:rsidR="00081FC1">
        <w:t xml:space="preserve"> </w:t>
      </w:r>
      <w:r w:rsidR="00C44C9F" w:rsidRPr="00081FC1">
        <w:rPr>
          <w:rFonts w:hint="eastAsia"/>
        </w:rPr>
        <w:t>理事の職務の執行の監督</w:t>
      </w:r>
    </w:p>
    <w:p w:rsidR="00C44C9F" w:rsidRPr="00081FC1" w:rsidRDefault="00EC6B4B" w:rsidP="00EC6B4B">
      <w:r>
        <w:rPr>
          <w:rFonts w:hint="eastAsia"/>
        </w:rPr>
        <w:t>（３）</w:t>
      </w:r>
      <w:r w:rsidR="00081FC1">
        <w:t xml:space="preserve"> </w:t>
      </w:r>
      <w:r w:rsidR="001B214E" w:rsidRPr="00081FC1">
        <w:rPr>
          <w:rFonts w:hint="eastAsia"/>
        </w:rPr>
        <w:t>理事長</w:t>
      </w:r>
      <w:r w:rsidR="00C44C9F" w:rsidRPr="00081FC1">
        <w:rPr>
          <w:rFonts w:hint="eastAsia"/>
        </w:rPr>
        <w:t>の選定及び解職</w:t>
      </w:r>
    </w:p>
    <w:p w:rsidR="001B214E" w:rsidRPr="00081FC1" w:rsidRDefault="001B214E" w:rsidP="00081FC1"/>
    <w:p w:rsidR="00C44C9F" w:rsidRPr="00081FC1" w:rsidRDefault="00C44C9F" w:rsidP="00081FC1">
      <w:r w:rsidRPr="00081FC1">
        <w:rPr>
          <w:rFonts w:hint="eastAsia"/>
        </w:rPr>
        <w:t>（招集）</w:t>
      </w:r>
    </w:p>
    <w:p w:rsidR="00C44C9F" w:rsidRPr="00081FC1" w:rsidRDefault="00C44C9F" w:rsidP="00081FC1">
      <w:r w:rsidRPr="00081FC1">
        <w:rPr>
          <w:rFonts w:hint="eastAsia"/>
        </w:rPr>
        <w:t>第</w:t>
      </w:r>
      <w:r w:rsidR="005A0703">
        <w:rPr>
          <w:rFonts w:hint="eastAsia"/>
        </w:rPr>
        <w:t>２７</w:t>
      </w:r>
      <w:r w:rsidRPr="00081FC1">
        <w:rPr>
          <w:rFonts w:hint="eastAsia"/>
        </w:rPr>
        <w:t>条　理事会は、理事長が招集する。</w:t>
      </w:r>
    </w:p>
    <w:p w:rsidR="00C44C9F" w:rsidRPr="00081FC1" w:rsidRDefault="00C44C9F" w:rsidP="00081FC1">
      <w:r w:rsidRPr="00081FC1">
        <w:rPr>
          <w:rFonts w:hint="eastAsia"/>
        </w:rPr>
        <w:t>２　理事長が欠けたとき又は理事長に事故があるときは、各理事が理事会を招集する。</w:t>
      </w:r>
    </w:p>
    <w:p w:rsidR="00C44C9F" w:rsidRPr="00081FC1" w:rsidRDefault="00C44C9F" w:rsidP="00081FC1"/>
    <w:p w:rsidR="00C44C9F" w:rsidRPr="00081FC1" w:rsidRDefault="00C44C9F" w:rsidP="00081FC1">
      <w:r w:rsidRPr="00081FC1">
        <w:rPr>
          <w:rFonts w:hint="eastAsia"/>
        </w:rPr>
        <w:t>（決議）</w:t>
      </w:r>
    </w:p>
    <w:p w:rsidR="00C44C9F" w:rsidRPr="00081FC1" w:rsidRDefault="00C44C9F" w:rsidP="00081FC1">
      <w:pPr>
        <w:ind w:left="210" w:hangingChars="100" w:hanging="210"/>
      </w:pPr>
      <w:r w:rsidRPr="00081FC1">
        <w:rPr>
          <w:rFonts w:hint="eastAsia"/>
        </w:rPr>
        <w:t>第</w:t>
      </w:r>
      <w:r w:rsidR="005A0703">
        <w:rPr>
          <w:rFonts w:hint="eastAsia"/>
        </w:rPr>
        <w:t>２８</w:t>
      </w:r>
      <w:r w:rsidRPr="00081FC1">
        <w:rPr>
          <w:rFonts w:hint="eastAsia"/>
        </w:rPr>
        <w:t>条　理事会の決議は、決議について特別の利害関係を有する理事を除く理事の過半数が出席し、その過半数をもって行う。</w:t>
      </w:r>
    </w:p>
    <w:p w:rsidR="00913BCC" w:rsidRPr="00081FC1" w:rsidRDefault="00C44C9F" w:rsidP="00081FC1">
      <w:pPr>
        <w:ind w:left="210" w:hangingChars="100" w:hanging="210"/>
      </w:pPr>
      <w:r w:rsidRPr="00081FC1">
        <w:rPr>
          <w:rFonts w:hint="eastAsia"/>
        </w:rPr>
        <w:t>２　前項の規定にかかわらず、</w:t>
      </w:r>
      <w:r w:rsidR="000E16EC" w:rsidRPr="00081FC1">
        <w:rPr>
          <w:rFonts w:hint="eastAsia"/>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913BCC" w:rsidRPr="00081FC1" w:rsidRDefault="00913BCC" w:rsidP="00081FC1"/>
    <w:p w:rsidR="00C44C9F" w:rsidRPr="00081FC1" w:rsidRDefault="00C44C9F" w:rsidP="00081FC1">
      <w:r w:rsidRPr="00081FC1">
        <w:rPr>
          <w:rFonts w:hint="eastAsia"/>
        </w:rPr>
        <w:t>（議事録）</w:t>
      </w:r>
    </w:p>
    <w:p w:rsidR="00C44C9F" w:rsidRPr="00081FC1" w:rsidRDefault="00390FB8" w:rsidP="00081FC1">
      <w:r w:rsidRPr="00081FC1">
        <w:rPr>
          <w:rFonts w:hint="eastAsia"/>
        </w:rPr>
        <w:t>第</w:t>
      </w:r>
      <w:r w:rsidR="005A0703">
        <w:rPr>
          <w:rFonts w:hint="eastAsia"/>
        </w:rPr>
        <w:t>２９</w:t>
      </w:r>
      <w:r w:rsidRPr="00081FC1">
        <w:rPr>
          <w:rFonts w:hint="eastAsia"/>
        </w:rPr>
        <w:t xml:space="preserve">条　</w:t>
      </w:r>
      <w:r w:rsidR="000E16EC" w:rsidRPr="00081FC1">
        <w:rPr>
          <w:rFonts w:hint="eastAsia"/>
        </w:rPr>
        <w:t>理事会の議事については、</w:t>
      </w:r>
      <w:r w:rsidR="00BF47B0" w:rsidRPr="00081FC1">
        <w:rPr>
          <w:rFonts w:hint="eastAsia"/>
        </w:rPr>
        <w:t>法令で定めるところにより、議事録を作成する。</w:t>
      </w:r>
    </w:p>
    <w:p w:rsidR="00BF47B0" w:rsidRPr="00081FC1" w:rsidRDefault="00BF47B0" w:rsidP="00081FC1">
      <w:r w:rsidRPr="00081FC1">
        <w:rPr>
          <w:rFonts w:hint="eastAsia"/>
        </w:rPr>
        <w:t>２　当該理事会に出席した理事長及び監事は前項の議事録に署名し、又は記名押印する。</w:t>
      </w:r>
    </w:p>
    <w:p w:rsidR="00C44C9F" w:rsidRPr="00081FC1" w:rsidRDefault="00C44C9F" w:rsidP="00081FC1"/>
    <w:p w:rsidR="00C44C9F" w:rsidRPr="00081FC1" w:rsidRDefault="00C44C9F" w:rsidP="00081FC1">
      <w:pPr>
        <w:jc w:val="center"/>
      </w:pPr>
      <w:r w:rsidRPr="00081FC1">
        <w:rPr>
          <w:rFonts w:hint="eastAsia"/>
        </w:rPr>
        <w:t>第</w:t>
      </w:r>
      <w:r w:rsidR="00081FC1">
        <w:rPr>
          <w:rFonts w:hint="eastAsia"/>
        </w:rPr>
        <w:t>６</w:t>
      </w:r>
      <w:r w:rsidRPr="00081FC1">
        <w:rPr>
          <w:rFonts w:hint="eastAsia"/>
        </w:rPr>
        <w:t>章　資産及び会計</w:t>
      </w:r>
    </w:p>
    <w:p w:rsidR="00C44C9F" w:rsidRPr="00081FC1" w:rsidRDefault="00C44C9F" w:rsidP="00081FC1"/>
    <w:p w:rsidR="00C44C9F" w:rsidRPr="00081FC1" w:rsidRDefault="00C44C9F" w:rsidP="00081FC1">
      <w:r w:rsidRPr="00081FC1">
        <w:rPr>
          <w:rFonts w:hint="eastAsia"/>
        </w:rPr>
        <w:t>（資産の区分）</w:t>
      </w:r>
    </w:p>
    <w:p w:rsidR="00C44C9F" w:rsidRPr="00081FC1" w:rsidRDefault="00390FB8" w:rsidP="00081FC1">
      <w:r w:rsidRPr="00081FC1">
        <w:rPr>
          <w:rFonts w:hint="eastAsia"/>
        </w:rPr>
        <w:t>第</w:t>
      </w:r>
      <w:r w:rsidR="005A0703">
        <w:rPr>
          <w:rFonts w:hint="eastAsia"/>
        </w:rPr>
        <w:t>３０</w:t>
      </w:r>
      <w:r w:rsidRPr="00081FC1">
        <w:rPr>
          <w:rFonts w:hint="eastAsia"/>
        </w:rPr>
        <w:t>条　この法人の資産は、これを分けて基本財産と</w:t>
      </w:r>
      <w:r w:rsidR="00BF47B0" w:rsidRPr="00081FC1">
        <w:rPr>
          <w:rFonts w:hint="eastAsia"/>
        </w:rPr>
        <w:t>その他</w:t>
      </w:r>
      <w:r w:rsidR="00C44C9F" w:rsidRPr="00081FC1">
        <w:rPr>
          <w:rFonts w:hint="eastAsia"/>
        </w:rPr>
        <w:t>財産の</w:t>
      </w:r>
      <w:r w:rsidR="00081FC1">
        <w:rPr>
          <w:rFonts w:hint="eastAsia"/>
        </w:rPr>
        <w:t>２</w:t>
      </w:r>
      <w:r w:rsidR="00C44C9F" w:rsidRPr="00081FC1">
        <w:rPr>
          <w:rFonts w:hint="eastAsia"/>
        </w:rPr>
        <w:t>種とする。</w:t>
      </w:r>
    </w:p>
    <w:p w:rsidR="00C44C9F" w:rsidRPr="00081FC1" w:rsidRDefault="00C44C9F" w:rsidP="00081FC1">
      <w:r w:rsidRPr="00081FC1">
        <w:rPr>
          <w:rFonts w:hint="eastAsia"/>
        </w:rPr>
        <w:t>２　基本財産は、次の各号に掲げる財産をもって構成する。</w:t>
      </w:r>
    </w:p>
    <w:p w:rsidR="00C44C9F" w:rsidRPr="00081FC1" w:rsidRDefault="002F65BF" w:rsidP="0061178D">
      <w:pPr>
        <w:ind w:left="420" w:hangingChars="200" w:hanging="420"/>
      </w:pPr>
      <w:r>
        <w:rPr>
          <w:rFonts w:hint="eastAsia"/>
        </w:rPr>
        <w:t>（１）</w:t>
      </w:r>
      <w:r w:rsidR="00ED407C" w:rsidRPr="00081FC1">
        <w:rPr>
          <w:rFonts w:hint="eastAsia"/>
        </w:rPr>
        <w:t>鹿児島</w:t>
      </w:r>
      <w:r w:rsidR="00C44C9F" w:rsidRPr="00081FC1">
        <w:rPr>
          <w:rFonts w:hint="eastAsia"/>
        </w:rPr>
        <w:t>県</w:t>
      </w:r>
      <w:r w:rsidR="00ED407C" w:rsidRPr="00081FC1">
        <w:rPr>
          <w:rFonts w:hint="eastAsia"/>
        </w:rPr>
        <w:t>南九州</w:t>
      </w:r>
      <w:r w:rsidR="00C44C9F" w:rsidRPr="00081FC1">
        <w:rPr>
          <w:rFonts w:hint="eastAsia"/>
        </w:rPr>
        <w:t>市</w:t>
      </w:r>
      <w:r w:rsidR="00ED407C" w:rsidRPr="00081FC1">
        <w:rPr>
          <w:rFonts w:hint="eastAsia"/>
        </w:rPr>
        <w:t>川辺町平山字山椒山２５２２番地１３</w:t>
      </w:r>
      <w:r w:rsidR="005A0703">
        <w:rPr>
          <w:rFonts w:hint="eastAsia"/>
        </w:rPr>
        <w:t>、</w:t>
      </w:r>
      <w:r w:rsidR="00ED407C" w:rsidRPr="00081FC1">
        <w:rPr>
          <w:rFonts w:hint="eastAsia"/>
        </w:rPr>
        <w:t>２５２２番地１２</w:t>
      </w:r>
      <w:r w:rsidR="00C44C9F" w:rsidRPr="00081FC1">
        <w:rPr>
          <w:rFonts w:hint="eastAsia"/>
        </w:rPr>
        <w:t>所在の</w:t>
      </w:r>
      <w:r w:rsidR="00BF47B0" w:rsidRPr="00081FC1">
        <w:rPr>
          <w:rFonts w:hint="eastAsia"/>
        </w:rPr>
        <w:t>鉄骨造合金</w:t>
      </w:r>
      <w:r w:rsidR="00ED407C" w:rsidRPr="00081FC1">
        <w:rPr>
          <w:rFonts w:hint="eastAsia"/>
        </w:rPr>
        <w:t>メッキ鋼板ぶき２階建緑が丘</w:t>
      </w:r>
      <w:r w:rsidR="00C44C9F" w:rsidRPr="00081FC1">
        <w:rPr>
          <w:rFonts w:hint="eastAsia"/>
        </w:rPr>
        <w:t>保育園</w:t>
      </w:r>
      <w:r w:rsidR="00ED407C" w:rsidRPr="00081FC1">
        <w:rPr>
          <w:rFonts w:hint="eastAsia"/>
        </w:rPr>
        <w:t xml:space="preserve">　</w:t>
      </w:r>
      <w:r w:rsidR="005A0703">
        <w:rPr>
          <w:rFonts w:hint="eastAsia"/>
        </w:rPr>
        <w:t>園舎　１</w:t>
      </w:r>
      <w:r w:rsidR="00C44C9F" w:rsidRPr="00081FC1">
        <w:rPr>
          <w:rFonts w:hint="eastAsia"/>
        </w:rPr>
        <w:t>棟（</w:t>
      </w:r>
      <w:r w:rsidR="00ED407C" w:rsidRPr="00081FC1">
        <w:rPr>
          <w:rFonts w:hint="eastAsia"/>
        </w:rPr>
        <w:t>１階２６１．７５</w:t>
      </w:r>
      <w:r w:rsidR="00C44C9F" w:rsidRPr="00081FC1">
        <w:rPr>
          <w:rFonts w:hint="eastAsia"/>
        </w:rPr>
        <w:t>平方メートル</w:t>
      </w:r>
      <w:r w:rsidR="00ED407C" w:rsidRPr="00081FC1">
        <w:rPr>
          <w:rFonts w:hint="eastAsia"/>
        </w:rPr>
        <w:t xml:space="preserve">　２階３１３．２０平方メートル</w:t>
      </w:r>
      <w:r w:rsidR="00C44C9F" w:rsidRPr="00081FC1">
        <w:rPr>
          <w:rFonts w:hint="eastAsia"/>
        </w:rPr>
        <w:t>）</w:t>
      </w:r>
    </w:p>
    <w:p w:rsidR="008F7ED4" w:rsidRDefault="002F65BF" w:rsidP="0061178D">
      <w:pPr>
        <w:ind w:left="630" w:hangingChars="300" w:hanging="630"/>
      </w:pPr>
      <w:r>
        <w:rPr>
          <w:rFonts w:hint="eastAsia"/>
        </w:rPr>
        <w:t>（２）</w:t>
      </w:r>
      <w:r w:rsidR="00ED407C" w:rsidRPr="00081FC1">
        <w:rPr>
          <w:rFonts w:hint="eastAsia"/>
        </w:rPr>
        <w:t xml:space="preserve">鹿児島県南九州市川辺町平山字山椒山２５２２番１１所在の緑が丘保育園　</w:t>
      </w:r>
      <w:r w:rsidR="00C44C9F" w:rsidRPr="00081FC1">
        <w:rPr>
          <w:rFonts w:hint="eastAsia"/>
        </w:rPr>
        <w:t>敷地（</w:t>
      </w:r>
      <w:r w:rsidR="00ED407C" w:rsidRPr="00081FC1">
        <w:rPr>
          <w:rFonts w:hint="eastAsia"/>
        </w:rPr>
        <w:t>２２８．１５</w:t>
      </w:r>
    </w:p>
    <w:p w:rsidR="00C44C9F" w:rsidRPr="00081FC1" w:rsidRDefault="00C44C9F" w:rsidP="008F7ED4">
      <w:pPr>
        <w:ind w:leftChars="200" w:left="630" w:hangingChars="100" w:hanging="210"/>
      </w:pPr>
      <w:r w:rsidRPr="00081FC1">
        <w:rPr>
          <w:rFonts w:hint="eastAsia"/>
        </w:rPr>
        <w:t>平方メートル）</w:t>
      </w:r>
    </w:p>
    <w:p w:rsidR="008F7ED4" w:rsidRDefault="002F65BF" w:rsidP="0061178D">
      <w:pPr>
        <w:ind w:left="630" w:hangingChars="300" w:hanging="630"/>
      </w:pPr>
      <w:r>
        <w:rPr>
          <w:rFonts w:hint="eastAsia"/>
        </w:rPr>
        <w:t>（３）</w:t>
      </w:r>
      <w:r w:rsidR="00ED407C" w:rsidRPr="00081FC1">
        <w:rPr>
          <w:rFonts w:hint="eastAsia"/>
        </w:rPr>
        <w:t>鹿児島県南九州市川辺町平山字山椒山２５２２番１２所在の緑が丘保育園　敷地（２３７．１３</w:t>
      </w:r>
    </w:p>
    <w:p w:rsidR="00ED407C" w:rsidRPr="00081FC1" w:rsidRDefault="00ED407C" w:rsidP="008F7ED4">
      <w:pPr>
        <w:ind w:leftChars="200" w:left="630" w:hangingChars="100" w:hanging="210"/>
      </w:pPr>
      <w:r w:rsidRPr="00081FC1">
        <w:rPr>
          <w:rFonts w:hint="eastAsia"/>
        </w:rPr>
        <w:lastRenderedPageBreak/>
        <w:t>平方メートル）</w:t>
      </w:r>
    </w:p>
    <w:p w:rsidR="008F7ED4" w:rsidRDefault="002F65BF" w:rsidP="0061178D">
      <w:pPr>
        <w:ind w:left="630" w:hangingChars="300" w:hanging="630"/>
      </w:pPr>
      <w:r>
        <w:rPr>
          <w:rFonts w:hint="eastAsia"/>
        </w:rPr>
        <w:t>（４）</w:t>
      </w:r>
      <w:r w:rsidR="00ED407C" w:rsidRPr="00081FC1">
        <w:rPr>
          <w:rFonts w:hint="eastAsia"/>
        </w:rPr>
        <w:t>鹿児島県南九州市川辺町平山字山椒山２５２２番１３所在の緑が丘保育園　敷地（２３９．３４</w:t>
      </w:r>
    </w:p>
    <w:p w:rsidR="00ED407C" w:rsidRPr="00081FC1" w:rsidRDefault="00ED407C" w:rsidP="008F7ED4">
      <w:pPr>
        <w:ind w:leftChars="200" w:left="630" w:hangingChars="100" w:hanging="210"/>
      </w:pPr>
      <w:r w:rsidRPr="00081FC1">
        <w:rPr>
          <w:rFonts w:hint="eastAsia"/>
        </w:rPr>
        <w:t>平方メートル）</w:t>
      </w:r>
    </w:p>
    <w:p w:rsidR="002F65BF" w:rsidRDefault="002F65BF" w:rsidP="002F65BF">
      <w:r>
        <w:rPr>
          <w:rFonts w:hint="eastAsia"/>
        </w:rPr>
        <w:t>（５）</w:t>
      </w:r>
      <w:r w:rsidR="00ED407C" w:rsidRPr="00081FC1">
        <w:rPr>
          <w:rFonts w:hint="eastAsia"/>
        </w:rPr>
        <w:t>鹿児島県南九州市川辺町平山字山椒山２５３３番地１</w:t>
      </w:r>
      <w:r w:rsidR="005A0703">
        <w:rPr>
          <w:rFonts w:hint="eastAsia"/>
        </w:rPr>
        <w:t>、</w:t>
      </w:r>
      <w:r w:rsidR="00ED407C" w:rsidRPr="00081FC1">
        <w:rPr>
          <w:rFonts w:hint="eastAsia"/>
        </w:rPr>
        <w:t>２５１６番地２所在の鉄骨造セメント瓦</w:t>
      </w:r>
    </w:p>
    <w:p w:rsidR="00ED407C" w:rsidRPr="00081FC1" w:rsidRDefault="002F65BF" w:rsidP="0061178D">
      <w:r>
        <w:rPr>
          <w:rFonts w:hint="eastAsia"/>
        </w:rPr>
        <w:t xml:space="preserve">　　</w:t>
      </w:r>
      <w:r w:rsidR="00ED407C" w:rsidRPr="00081FC1">
        <w:rPr>
          <w:rFonts w:hint="eastAsia"/>
        </w:rPr>
        <w:t>スレート葺平家</w:t>
      </w:r>
      <w:r w:rsidR="00BF47B0" w:rsidRPr="00081FC1">
        <w:rPr>
          <w:rFonts w:hint="eastAsia"/>
        </w:rPr>
        <w:t>建</w:t>
      </w:r>
      <w:r w:rsidR="005A0703">
        <w:rPr>
          <w:rFonts w:hint="eastAsia"/>
        </w:rPr>
        <w:t>こばとこども園　園舎　１</w:t>
      </w:r>
      <w:r w:rsidR="00ED407C" w:rsidRPr="00081FC1">
        <w:rPr>
          <w:rFonts w:hint="eastAsia"/>
        </w:rPr>
        <w:t>棟（４０７．４９平方メートル）</w:t>
      </w:r>
    </w:p>
    <w:p w:rsidR="002F65BF" w:rsidRDefault="002F65BF" w:rsidP="002F65BF">
      <w:r>
        <w:rPr>
          <w:rFonts w:hint="eastAsia"/>
        </w:rPr>
        <w:t>（６）</w:t>
      </w:r>
      <w:r w:rsidR="006D1644" w:rsidRPr="00081FC1">
        <w:rPr>
          <w:rFonts w:hint="eastAsia"/>
        </w:rPr>
        <w:t>鹿児島県南九州市川辺町平山字山椒山２５３３番地１</w:t>
      </w:r>
      <w:r w:rsidR="005A0703">
        <w:rPr>
          <w:rFonts w:hint="eastAsia"/>
        </w:rPr>
        <w:t>、</w:t>
      </w:r>
      <w:r w:rsidR="006D1644" w:rsidRPr="00081FC1">
        <w:rPr>
          <w:rFonts w:hint="eastAsia"/>
        </w:rPr>
        <w:t>２５１６番地２所在の木造セメントかわ</w:t>
      </w:r>
    </w:p>
    <w:p w:rsidR="008F7ED4" w:rsidRDefault="002F65BF" w:rsidP="0061178D">
      <w:pPr>
        <w:ind w:left="630" w:hangingChars="300" w:hanging="630"/>
      </w:pPr>
      <w:r>
        <w:rPr>
          <w:rFonts w:hint="eastAsia"/>
        </w:rPr>
        <w:t xml:space="preserve">　　</w:t>
      </w:r>
      <w:r w:rsidR="006D1644" w:rsidRPr="00081FC1">
        <w:rPr>
          <w:rFonts w:hint="eastAsia"/>
        </w:rPr>
        <w:t>ら</w:t>
      </w:r>
      <w:r w:rsidR="005A0703">
        <w:rPr>
          <w:rFonts w:hint="eastAsia"/>
        </w:rPr>
        <w:t>ぶき２階建こばとこども園　園舎　１</w:t>
      </w:r>
      <w:r w:rsidR="006D1644" w:rsidRPr="00081FC1">
        <w:rPr>
          <w:rFonts w:hint="eastAsia"/>
        </w:rPr>
        <w:t>棟（１階４７．９５平方メートル　２階１２．００平方メ</w:t>
      </w:r>
    </w:p>
    <w:p w:rsidR="00ED407C" w:rsidRPr="00081FC1" w:rsidRDefault="006D1644" w:rsidP="008F7ED4">
      <w:pPr>
        <w:ind w:leftChars="200" w:left="630" w:hangingChars="100" w:hanging="210"/>
      </w:pPr>
      <w:r w:rsidRPr="00081FC1">
        <w:rPr>
          <w:rFonts w:hint="eastAsia"/>
        </w:rPr>
        <w:t>ートル）</w:t>
      </w:r>
    </w:p>
    <w:p w:rsidR="00C44C9F" w:rsidRPr="00081FC1" w:rsidRDefault="00390FB8" w:rsidP="00081FC1">
      <w:r w:rsidRPr="00081FC1">
        <w:rPr>
          <w:rFonts w:hint="eastAsia"/>
        </w:rPr>
        <w:t xml:space="preserve">３　</w:t>
      </w:r>
      <w:r w:rsidR="00BF47B0" w:rsidRPr="00081FC1">
        <w:rPr>
          <w:rFonts w:hint="eastAsia"/>
        </w:rPr>
        <w:t>その他財産</w:t>
      </w:r>
      <w:r w:rsidR="00C44C9F" w:rsidRPr="00081FC1">
        <w:rPr>
          <w:rFonts w:hint="eastAsia"/>
        </w:rPr>
        <w:t>は、基本財産以外の財産とする。</w:t>
      </w:r>
    </w:p>
    <w:p w:rsidR="00C44C9F" w:rsidRPr="00081FC1" w:rsidRDefault="00C44C9F" w:rsidP="00081FC1">
      <w:pPr>
        <w:ind w:left="210" w:hangingChars="100" w:hanging="210"/>
      </w:pPr>
      <w:r w:rsidRPr="00081FC1">
        <w:rPr>
          <w:rFonts w:hint="eastAsia"/>
        </w:rPr>
        <w:t>４　基本財産に指定されて寄附された金品は、速やかに第</w:t>
      </w:r>
      <w:r w:rsidR="00081FC1">
        <w:rPr>
          <w:rFonts w:hint="eastAsia"/>
        </w:rPr>
        <w:t>２</w:t>
      </w:r>
      <w:r w:rsidRPr="00081FC1">
        <w:rPr>
          <w:rFonts w:hint="eastAsia"/>
        </w:rPr>
        <w:t>項に掲げるため、必要な手続をとらなければならない。</w:t>
      </w:r>
    </w:p>
    <w:p w:rsidR="001B214E" w:rsidRPr="00081FC1" w:rsidRDefault="001B214E" w:rsidP="00081FC1"/>
    <w:p w:rsidR="00C44C9F" w:rsidRPr="00081FC1" w:rsidRDefault="00C44C9F" w:rsidP="00081FC1">
      <w:r w:rsidRPr="00081FC1">
        <w:rPr>
          <w:rFonts w:hint="eastAsia"/>
        </w:rPr>
        <w:t>（基本財産の処分）</w:t>
      </w:r>
    </w:p>
    <w:p w:rsidR="00C44C9F" w:rsidRPr="00081FC1" w:rsidRDefault="00C44C9F" w:rsidP="00081FC1">
      <w:pPr>
        <w:ind w:left="210" w:hangingChars="100" w:hanging="210"/>
      </w:pPr>
      <w:r w:rsidRPr="00081FC1">
        <w:rPr>
          <w:rFonts w:hint="eastAsia"/>
        </w:rPr>
        <w:t>第</w:t>
      </w:r>
      <w:r w:rsidR="005A0703">
        <w:rPr>
          <w:rFonts w:hint="eastAsia"/>
        </w:rPr>
        <w:t>３１</w:t>
      </w:r>
      <w:r w:rsidR="008E5F80">
        <w:rPr>
          <w:rFonts w:hint="eastAsia"/>
        </w:rPr>
        <w:t xml:space="preserve">条　</w:t>
      </w:r>
      <w:r w:rsidR="00B37A1B" w:rsidRPr="00B37A1B">
        <w:rPr>
          <w:rFonts w:hint="eastAsia"/>
        </w:rPr>
        <w:t>基本財産を処分し、又は担保に供しようとするときは、理事総数（現在数）の３分の２以上の同意及び評議員会の承認を得て、南九州市</w:t>
      </w:r>
      <w:r w:rsidR="0061178D">
        <w:rPr>
          <w:rFonts w:hint="eastAsia"/>
        </w:rPr>
        <w:t>長</w:t>
      </w:r>
      <w:r w:rsidR="00B37A1B" w:rsidRPr="00B37A1B">
        <w:rPr>
          <w:rFonts w:hint="eastAsia"/>
        </w:rPr>
        <w:t>の承認を得なければならない。ただし、次の各号に掲げる場合には、南九州市</w:t>
      </w:r>
      <w:r w:rsidR="0061178D">
        <w:rPr>
          <w:rFonts w:hint="eastAsia"/>
        </w:rPr>
        <w:t>長</w:t>
      </w:r>
      <w:r w:rsidR="00B37A1B" w:rsidRPr="00B37A1B">
        <w:rPr>
          <w:rFonts w:hint="eastAsia"/>
        </w:rPr>
        <w:t>の承認は必要としない。</w:t>
      </w:r>
    </w:p>
    <w:p w:rsidR="00C44C9F" w:rsidRPr="00081FC1" w:rsidRDefault="002F65BF" w:rsidP="002F65BF">
      <w:r>
        <w:rPr>
          <w:rFonts w:hint="eastAsia"/>
        </w:rPr>
        <w:t>（１）</w:t>
      </w:r>
      <w:r w:rsidR="00C44C9F" w:rsidRPr="00081FC1">
        <w:rPr>
          <w:rFonts w:hint="eastAsia"/>
        </w:rPr>
        <w:t>独立行政法人福祉医療機構に対して基本財産を担保に供する場合</w:t>
      </w:r>
    </w:p>
    <w:p w:rsidR="00C44C9F" w:rsidRPr="00081FC1" w:rsidRDefault="002F65BF" w:rsidP="002F65BF">
      <w:pPr>
        <w:ind w:left="420" w:hangingChars="200" w:hanging="420"/>
      </w:pPr>
      <w:r>
        <w:rPr>
          <w:rFonts w:hint="eastAsia"/>
        </w:rPr>
        <w:t>（２）</w:t>
      </w:r>
      <w:r w:rsidR="00C44C9F" w:rsidRPr="00081FC1">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081FC1" w:rsidRDefault="00C44C9F" w:rsidP="00081FC1"/>
    <w:p w:rsidR="00C44C9F" w:rsidRPr="00081FC1" w:rsidRDefault="00C44C9F" w:rsidP="00081FC1">
      <w:r w:rsidRPr="00081FC1">
        <w:rPr>
          <w:rFonts w:hint="eastAsia"/>
        </w:rPr>
        <w:t>（資産の管理）</w:t>
      </w:r>
    </w:p>
    <w:p w:rsidR="00C44C9F" w:rsidRPr="00081FC1" w:rsidRDefault="00C44C9F" w:rsidP="00081FC1">
      <w:r w:rsidRPr="00081FC1">
        <w:rPr>
          <w:rFonts w:hint="eastAsia"/>
        </w:rPr>
        <w:t>第</w:t>
      </w:r>
      <w:r w:rsidR="00B37A1B">
        <w:rPr>
          <w:rFonts w:hint="eastAsia"/>
        </w:rPr>
        <w:t>３２</w:t>
      </w:r>
      <w:r w:rsidRPr="00081FC1">
        <w:rPr>
          <w:rFonts w:hint="eastAsia"/>
        </w:rPr>
        <w:t>条　この法人の資産は、理事会の定める方法により、理事長が管理する。</w:t>
      </w:r>
    </w:p>
    <w:p w:rsidR="00C44C9F" w:rsidRPr="00081FC1" w:rsidRDefault="00C44C9F" w:rsidP="006020E5">
      <w:pPr>
        <w:ind w:left="210" w:hangingChars="100" w:hanging="210"/>
      </w:pPr>
      <w:r w:rsidRPr="00081FC1">
        <w:rPr>
          <w:rFonts w:hint="eastAsia"/>
        </w:rPr>
        <w:t>２　資産のうち現金は、確実な金融機関に預け入れ、確実な信託会社に信託し、又は確実な有価証券に換えて、保管する。</w:t>
      </w:r>
    </w:p>
    <w:p w:rsidR="00C44C9F" w:rsidRPr="00081FC1" w:rsidRDefault="00C44C9F" w:rsidP="00081FC1"/>
    <w:p w:rsidR="00C44C9F" w:rsidRPr="00081FC1" w:rsidRDefault="00C44C9F" w:rsidP="00081FC1">
      <w:r w:rsidRPr="00081FC1">
        <w:rPr>
          <w:rFonts w:hint="eastAsia"/>
        </w:rPr>
        <w:t>（事業計画及び収支予算）</w:t>
      </w:r>
    </w:p>
    <w:p w:rsidR="00C44C9F" w:rsidRPr="00081FC1" w:rsidRDefault="00C44C9F" w:rsidP="006020E5">
      <w:pPr>
        <w:ind w:left="210" w:hangingChars="100" w:hanging="210"/>
      </w:pPr>
      <w:r w:rsidRPr="00081FC1">
        <w:rPr>
          <w:rFonts w:hint="eastAsia"/>
        </w:rPr>
        <w:t>第</w:t>
      </w:r>
      <w:r w:rsidR="00B37A1B">
        <w:rPr>
          <w:rFonts w:hint="eastAsia"/>
        </w:rPr>
        <w:t>３３</w:t>
      </w:r>
      <w:r w:rsidR="00BF47B0" w:rsidRPr="00081FC1">
        <w:rPr>
          <w:rFonts w:hint="eastAsia"/>
        </w:rPr>
        <w:t>条　この法人の事業計画書及び</w:t>
      </w:r>
      <w:r w:rsidRPr="00081FC1">
        <w:rPr>
          <w:rFonts w:hint="eastAsia"/>
        </w:rPr>
        <w:t>収支予算書</w:t>
      </w:r>
      <w:r w:rsidR="00C25FAB" w:rsidRPr="00081FC1">
        <w:rPr>
          <w:rFonts w:hint="eastAsia"/>
        </w:rPr>
        <w:t>に</w:t>
      </w:r>
      <w:r w:rsidR="00B37A1B">
        <w:rPr>
          <w:rFonts w:hint="eastAsia"/>
        </w:rPr>
        <w:t>ついては、毎会計年度開始の日の前日までに、理事長が作成し、理事総数</w:t>
      </w:r>
      <w:r w:rsidR="0061178D">
        <w:rPr>
          <w:rFonts w:hint="eastAsia"/>
        </w:rPr>
        <w:t>（現在数）</w:t>
      </w:r>
      <w:r w:rsidR="00696F4B">
        <w:rPr>
          <w:rFonts w:hint="eastAsia"/>
        </w:rPr>
        <w:t>の</w:t>
      </w:r>
      <w:r w:rsidR="00B37A1B">
        <w:rPr>
          <w:rFonts w:hint="eastAsia"/>
        </w:rPr>
        <w:t>３分の２以上</w:t>
      </w:r>
      <w:r w:rsidR="00C25FAB" w:rsidRPr="00081FC1">
        <w:rPr>
          <w:rFonts w:hint="eastAsia"/>
        </w:rPr>
        <w:t>の</w:t>
      </w:r>
      <w:r w:rsidR="0061178D">
        <w:rPr>
          <w:rFonts w:hint="eastAsia"/>
        </w:rPr>
        <w:t>同意及び</w:t>
      </w:r>
      <w:r w:rsidR="00C25FAB" w:rsidRPr="00081FC1">
        <w:rPr>
          <w:rFonts w:hint="eastAsia"/>
        </w:rPr>
        <w:t>評議員会の承認</w:t>
      </w:r>
      <w:r w:rsidRPr="00081FC1">
        <w:rPr>
          <w:rFonts w:hint="eastAsia"/>
        </w:rPr>
        <w:t>を受けなければならない。これを変更する場合も、同様とする。</w:t>
      </w:r>
    </w:p>
    <w:p w:rsidR="00C44C9F" w:rsidRPr="00081FC1" w:rsidRDefault="00C44C9F" w:rsidP="006020E5">
      <w:pPr>
        <w:ind w:left="210" w:hangingChars="100" w:hanging="210"/>
      </w:pPr>
      <w:r w:rsidRPr="00081FC1">
        <w:rPr>
          <w:rFonts w:hint="eastAsia"/>
        </w:rPr>
        <w:t>２　前項の書類については、主たる事務所に、当該</w:t>
      </w:r>
      <w:r w:rsidR="00B37A1B">
        <w:rPr>
          <w:rFonts w:hint="eastAsia"/>
        </w:rPr>
        <w:t>会計</w:t>
      </w:r>
      <w:r w:rsidRPr="00081FC1">
        <w:rPr>
          <w:rFonts w:hint="eastAsia"/>
        </w:rPr>
        <w:t>年度が終了するまでの間備え置き、一般の閲覧に供するものとする。</w:t>
      </w:r>
    </w:p>
    <w:p w:rsidR="00C44C9F" w:rsidRPr="00081FC1" w:rsidRDefault="00C44C9F" w:rsidP="00081FC1"/>
    <w:p w:rsidR="00C44C9F" w:rsidRPr="00081FC1" w:rsidRDefault="00C44C9F" w:rsidP="00081FC1">
      <w:r w:rsidRPr="00081FC1">
        <w:rPr>
          <w:rFonts w:hint="eastAsia"/>
        </w:rPr>
        <w:t>（事業報告及び決算）</w:t>
      </w:r>
    </w:p>
    <w:p w:rsidR="00C44C9F" w:rsidRPr="00081FC1" w:rsidRDefault="00C44C9F" w:rsidP="002F65BF">
      <w:pPr>
        <w:ind w:left="210" w:hangingChars="100" w:hanging="210"/>
      </w:pPr>
      <w:r w:rsidRPr="00081FC1">
        <w:rPr>
          <w:rFonts w:hint="eastAsia"/>
        </w:rPr>
        <w:t>第</w:t>
      </w:r>
      <w:r w:rsidR="00B37A1B">
        <w:rPr>
          <w:rFonts w:hint="eastAsia"/>
        </w:rPr>
        <w:t>３４</w:t>
      </w:r>
      <w:r w:rsidRPr="00081FC1">
        <w:rPr>
          <w:rFonts w:hint="eastAsia"/>
        </w:rPr>
        <w:t>条　この法人の事業報告及び決算については、毎会計年度終了後、理事長が次の書類を作成し、監事の監査を受けた上で、理事会の承認を受けなければならない。</w:t>
      </w:r>
    </w:p>
    <w:p w:rsidR="00DD5E3C" w:rsidRPr="00081FC1" w:rsidRDefault="002F65BF" w:rsidP="002F65BF">
      <w:r>
        <w:rPr>
          <w:rFonts w:hint="eastAsia"/>
        </w:rPr>
        <w:t>（１）</w:t>
      </w:r>
      <w:r w:rsidR="00C44C9F" w:rsidRPr="00081FC1">
        <w:rPr>
          <w:rFonts w:hint="eastAsia"/>
        </w:rPr>
        <w:t>事業報告</w:t>
      </w:r>
    </w:p>
    <w:p w:rsidR="00DD5E3C" w:rsidRPr="00081FC1" w:rsidRDefault="002F65BF" w:rsidP="002F65BF">
      <w:r>
        <w:rPr>
          <w:rFonts w:hint="eastAsia"/>
        </w:rPr>
        <w:t>（２）</w:t>
      </w:r>
      <w:r w:rsidR="00C44C9F" w:rsidRPr="00081FC1">
        <w:rPr>
          <w:rFonts w:hint="eastAsia"/>
        </w:rPr>
        <w:t>事業報告の附属明細書</w:t>
      </w:r>
    </w:p>
    <w:p w:rsidR="00DD5E3C" w:rsidRPr="00081FC1" w:rsidRDefault="002F65BF" w:rsidP="002F65BF">
      <w:r>
        <w:rPr>
          <w:rFonts w:hint="eastAsia"/>
        </w:rPr>
        <w:t>（３）</w:t>
      </w:r>
      <w:r w:rsidR="00C44C9F" w:rsidRPr="00081FC1">
        <w:rPr>
          <w:rFonts w:hint="eastAsia"/>
        </w:rPr>
        <w:t>貸借対照表</w:t>
      </w:r>
    </w:p>
    <w:p w:rsidR="00DD5E3C" w:rsidRPr="00081FC1" w:rsidRDefault="002F65BF" w:rsidP="002F65BF">
      <w:r>
        <w:rPr>
          <w:rFonts w:hint="eastAsia"/>
        </w:rPr>
        <w:lastRenderedPageBreak/>
        <w:t>（４）</w:t>
      </w:r>
      <w:r w:rsidR="00C44C9F" w:rsidRPr="00081FC1">
        <w:rPr>
          <w:rFonts w:hint="eastAsia"/>
        </w:rPr>
        <w:t>収支計算書</w:t>
      </w:r>
      <w:r w:rsidR="006D0334" w:rsidRPr="00081FC1">
        <w:rPr>
          <w:rFonts w:hint="eastAsia"/>
        </w:rPr>
        <w:t>（資金収支計算書及び事業活動計算書）</w:t>
      </w:r>
    </w:p>
    <w:p w:rsidR="00DD5E3C" w:rsidRPr="00081FC1" w:rsidRDefault="002F65BF" w:rsidP="002F65BF">
      <w:r>
        <w:rPr>
          <w:rFonts w:hint="eastAsia"/>
        </w:rPr>
        <w:t>（５）</w:t>
      </w:r>
      <w:r w:rsidR="00C44C9F" w:rsidRPr="00081FC1">
        <w:rPr>
          <w:rFonts w:hint="eastAsia"/>
        </w:rPr>
        <w:t>貸借対照表及び収支計算書</w:t>
      </w:r>
      <w:r w:rsidR="006D0334" w:rsidRPr="00081FC1">
        <w:rPr>
          <w:rFonts w:hint="eastAsia"/>
        </w:rPr>
        <w:t>（資金収支計算書及び事業活動計算書）</w:t>
      </w:r>
      <w:r w:rsidR="00C44C9F" w:rsidRPr="00081FC1">
        <w:rPr>
          <w:rFonts w:hint="eastAsia"/>
        </w:rPr>
        <w:t>の附属明細書</w:t>
      </w:r>
    </w:p>
    <w:p w:rsidR="00C44C9F" w:rsidRPr="00081FC1" w:rsidRDefault="002F65BF" w:rsidP="002F65BF">
      <w:r>
        <w:rPr>
          <w:rFonts w:hint="eastAsia"/>
        </w:rPr>
        <w:t>（６）</w:t>
      </w:r>
      <w:r w:rsidR="00C44C9F" w:rsidRPr="00081FC1">
        <w:rPr>
          <w:rFonts w:hint="eastAsia"/>
        </w:rPr>
        <w:t>財産目録</w:t>
      </w:r>
    </w:p>
    <w:p w:rsidR="00C44C9F" w:rsidRPr="00081FC1" w:rsidRDefault="00C44C9F" w:rsidP="006020E5">
      <w:pPr>
        <w:ind w:left="210" w:hangingChars="100" w:hanging="210"/>
      </w:pPr>
      <w:r w:rsidRPr="00081FC1">
        <w:rPr>
          <w:rFonts w:hint="eastAsia"/>
        </w:rPr>
        <w:t>２　前項の承認を受けた書類のうち、第</w:t>
      </w:r>
      <w:r w:rsidR="00B37A1B">
        <w:rPr>
          <w:rFonts w:hint="eastAsia"/>
        </w:rPr>
        <w:t>１</w:t>
      </w:r>
      <w:r w:rsidRPr="00081FC1">
        <w:rPr>
          <w:rFonts w:hint="eastAsia"/>
        </w:rPr>
        <w:t>号、第</w:t>
      </w:r>
      <w:r w:rsidR="00B37A1B">
        <w:rPr>
          <w:rFonts w:hint="eastAsia"/>
        </w:rPr>
        <w:t>３</w:t>
      </w:r>
      <w:r w:rsidRPr="00081FC1">
        <w:rPr>
          <w:rFonts w:hint="eastAsia"/>
        </w:rPr>
        <w:t>号、第</w:t>
      </w:r>
      <w:r w:rsidR="00B37A1B">
        <w:rPr>
          <w:rFonts w:hint="eastAsia"/>
        </w:rPr>
        <w:t>４</w:t>
      </w:r>
      <w:r w:rsidRPr="00081FC1">
        <w:rPr>
          <w:rFonts w:hint="eastAsia"/>
        </w:rPr>
        <w:t>号</w:t>
      </w:r>
      <w:r w:rsidR="00816B4D" w:rsidRPr="00081FC1">
        <w:rPr>
          <w:rFonts w:hint="eastAsia"/>
        </w:rPr>
        <w:t>及び第６号</w:t>
      </w:r>
      <w:r w:rsidRPr="00081FC1">
        <w:rPr>
          <w:rFonts w:hint="eastAsia"/>
        </w:rPr>
        <w:t>の書類については、定時評議員会に提出し、第</w:t>
      </w:r>
      <w:r w:rsidR="00B37A1B">
        <w:rPr>
          <w:rFonts w:hint="eastAsia"/>
        </w:rPr>
        <w:t>１</w:t>
      </w:r>
      <w:r w:rsidRPr="00081FC1">
        <w:rPr>
          <w:rFonts w:hint="eastAsia"/>
        </w:rPr>
        <w:t>号の書類についてはその内容を報告し、その他の書類については、承認を受けなければならない。</w:t>
      </w:r>
    </w:p>
    <w:p w:rsidR="00C44C9F" w:rsidRPr="00081FC1" w:rsidRDefault="00C44C9F" w:rsidP="006020E5">
      <w:pPr>
        <w:ind w:left="210" w:hangingChars="100" w:hanging="210"/>
      </w:pPr>
      <w:r w:rsidRPr="00081FC1">
        <w:rPr>
          <w:rFonts w:hint="eastAsia"/>
        </w:rPr>
        <w:t>３　第</w:t>
      </w:r>
      <w:r w:rsidR="00B37A1B">
        <w:rPr>
          <w:rFonts w:hint="eastAsia"/>
        </w:rPr>
        <w:t>１</w:t>
      </w:r>
      <w:r w:rsidRPr="00081FC1">
        <w:rPr>
          <w:rFonts w:hint="eastAsia"/>
        </w:rPr>
        <w:t>項の書類のほか、次の書類を主たる事務所に</w:t>
      </w:r>
      <w:r w:rsidR="00B37A1B">
        <w:rPr>
          <w:rFonts w:hint="eastAsia"/>
        </w:rPr>
        <w:t>５</w:t>
      </w:r>
      <w:r w:rsidR="00816B4D" w:rsidRPr="00081FC1">
        <w:rPr>
          <w:rFonts w:hint="eastAsia"/>
        </w:rPr>
        <w:t>年間備え置き</w:t>
      </w:r>
      <w:r w:rsidR="001B214E" w:rsidRPr="00081FC1">
        <w:rPr>
          <w:rFonts w:hint="eastAsia"/>
        </w:rPr>
        <w:t>、一般の閲覧に供するとともに、定款を主たる事務所</w:t>
      </w:r>
      <w:r w:rsidRPr="00081FC1">
        <w:rPr>
          <w:rFonts w:hint="eastAsia"/>
        </w:rPr>
        <w:t>に備え置き、一般の閲覧に供するものとする。</w:t>
      </w:r>
    </w:p>
    <w:p w:rsidR="00DD5E3C" w:rsidRPr="00081FC1" w:rsidRDefault="002F65BF" w:rsidP="002F65BF">
      <w:r>
        <w:rPr>
          <w:rFonts w:hint="eastAsia"/>
        </w:rPr>
        <w:t>（１）</w:t>
      </w:r>
      <w:r w:rsidR="00C44C9F" w:rsidRPr="00081FC1">
        <w:rPr>
          <w:rFonts w:hint="eastAsia"/>
        </w:rPr>
        <w:t>監査報告</w:t>
      </w:r>
    </w:p>
    <w:p w:rsidR="00DD5E3C" w:rsidRDefault="002F65BF" w:rsidP="002F65BF">
      <w:pPr>
        <w:rPr>
          <w:ins w:id="2" w:author="社会福祉係" w:date="2016-12-09T10:15:00Z"/>
        </w:rPr>
      </w:pPr>
      <w:r>
        <w:rPr>
          <w:rFonts w:hint="eastAsia"/>
        </w:rPr>
        <w:t>（２）</w:t>
      </w:r>
      <w:r w:rsidR="00C44C9F" w:rsidRPr="00081FC1">
        <w:rPr>
          <w:rFonts w:hint="eastAsia"/>
        </w:rPr>
        <w:t>理事及び監事並びに評議員の名簿</w:t>
      </w:r>
    </w:p>
    <w:p w:rsidR="00EF2E5F" w:rsidRPr="00081FC1" w:rsidRDefault="002F65BF" w:rsidP="002F65BF">
      <w:r>
        <w:rPr>
          <w:rFonts w:hint="eastAsia"/>
        </w:rPr>
        <w:t>（３）</w:t>
      </w:r>
      <w:r w:rsidR="00B37A1B">
        <w:rPr>
          <w:rFonts w:hint="eastAsia"/>
        </w:rPr>
        <w:t>理事及び監事並びに評議員の報酬等の支給の基準を記載した書類</w:t>
      </w:r>
    </w:p>
    <w:p w:rsidR="00DD5E3C" w:rsidRPr="00081FC1" w:rsidRDefault="002F65BF" w:rsidP="002F65BF">
      <w:r>
        <w:rPr>
          <w:rFonts w:hint="eastAsia"/>
        </w:rPr>
        <w:t>（４）</w:t>
      </w:r>
      <w:r w:rsidR="001B214E" w:rsidRPr="00081FC1">
        <w:rPr>
          <w:rFonts w:hint="eastAsia"/>
        </w:rPr>
        <w:t>事業の概要等を記載した書類</w:t>
      </w:r>
    </w:p>
    <w:p w:rsidR="00C44C9F" w:rsidRPr="00081FC1" w:rsidRDefault="00C44C9F" w:rsidP="00081FC1"/>
    <w:p w:rsidR="00C44C9F" w:rsidRPr="00081FC1" w:rsidRDefault="00C44C9F" w:rsidP="00081FC1">
      <w:r w:rsidRPr="00081FC1">
        <w:rPr>
          <w:rFonts w:hint="eastAsia"/>
        </w:rPr>
        <w:t>（会計年度）</w:t>
      </w:r>
    </w:p>
    <w:p w:rsidR="00C44C9F" w:rsidRPr="00081FC1" w:rsidRDefault="00C44C9F" w:rsidP="00081FC1">
      <w:r w:rsidRPr="00081FC1">
        <w:rPr>
          <w:rFonts w:hint="eastAsia"/>
        </w:rPr>
        <w:t>第</w:t>
      </w:r>
      <w:r w:rsidR="00B37A1B">
        <w:rPr>
          <w:rFonts w:hint="eastAsia"/>
        </w:rPr>
        <w:t>３５</w:t>
      </w:r>
      <w:r w:rsidRPr="00081FC1">
        <w:rPr>
          <w:rFonts w:hint="eastAsia"/>
        </w:rPr>
        <w:t>条　この法人の会計年度は、毎年</w:t>
      </w:r>
      <w:r w:rsidR="006020E5">
        <w:rPr>
          <w:rFonts w:hint="eastAsia"/>
        </w:rPr>
        <w:t>４</w:t>
      </w:r>
      <w:r w:rsidRPr="00081FC1">
        <w:rPr>
          <w:rFonts w:hint="eastAsia"/>
        </w:rPr>
        <w:t>月</w:t>
      </w:r>
      <w:r w:rsidR="006020E5">
        <w:rPr>
          <w:rFonts w:hint="eastAsia"/>
        </w:rPr>
        <w:t>１</w:t>
      </w:r>
      <w:r w:rsidRPr="00081FC1">
        <w:rPr>
          <w:rFonts w:hint="eastAsia"/>
        </w:rPr>
        <w:t>日に始まり、翌年</w:t>
      </w:r>
      <w:r w:rsidR="006020E5">
        <w:rPr>
          <w:rFonts w:hint="eastAsia"/>
        </w:rPr>
        <w:t>３</w:t>
      </w:r>
      <w:r w:rsidRPr="00081FC1">
        <w:rPr>
          <w:rFonts w:hint="eastAsia"/>
        </w:rPr>
        <w:t>月</w:t>
      </w:r>
      <w:r w:rsidR="00B37A1B">
        <w:rPr>
          <w:rFonts w:hint="eastAsia"/>
        </w:rPr>
        <w:t>３１</w:t>
      </w:r>
      <w:r w:rsidRPr="00081FC1">
        <w:rPr>
          <w:rFonts w:hint="eastAsia"/>
        </w:rPr>
        <w:t>日をもって終わる。</w:t>
      </w:r>
    </w:p>
    <w:p w:rsidR="00C44C9F" w:rsidRPr="00081FC1" w:rsidRDefault="00C44C9F" w:rsidP="00081FC1"/>
    <w:p w:rsidR="00C44C9F" w:rsidRPr="00081FC1" w:rsidRDefault="00C44C9F" w:rsidP="00081FC1">
      <w:r w:rsidRPr="00081FC1">
        <w:rPr>
          <w:rFonts w:hint="eastAsia"/>
        </w:rPr>
        <w:t>（会計処理の基準）</w:t>
      </w:r>
    </w:p>
    <w:p w:rsidR="00C44C9F" w:rsidRPr="00081FC1" w:rsidRDefault="00C44C9F" w:rsidP="006020E5">
      <w:pPr>
        <w:ind w:left="210" w:hangingChars="100" w:hanging="210"/>
      </w:pPr>
      <w:r w:rsidRPr="00081FC1">
        <w:rPr>
          <w:rFonts w:hint="eastAsia"/>
        </w:rPr>
        <w:t>第</w:t>
      </w:r>
      <w:r w:rsidR="00B37A1B">
        <w:rPr>
          <w:rFonts w:hint="eastAsia"/>
        </w:rPr>
        <w:t>３６</w:t>
      </w:r>
      <w:r w:rsidRPr="00081FC1">
        <w:rPr>
          <w:rFonts w:hint="eastAsia"/>
        </w:rPr>
        <w:t>条　この法人の会計に関しては、法令等及びこの定款に定めのあるもののほか、理事会において定める経理規程により処理する。</w:t>
      </w:r>
    </w:p>
    <w:p w:rsidR="00C44C9F" w:rsidRPr="00081FC1" w:rsidRDefault="00C44C9F" w:rsidP="00081FC1"/>
    <w:p w:rsidR="00C44C9F" w:rsidRPr="00081FC1" w:rsidRDefault="00C44C9F" w:rsidP="00081FC1">
      <w:r w:rsidRPr="00081FC1">
        <w:rPr>
          <w:rFonts w:hint="eastAsia"/>
        </w:rPr>
        <w:t>（臨機の措置）</w:t>
      </w:r>
    </w:p>
    <w:p w:rsidR="00C44C9F" w:rsidRPr="00081FC1" w:rsidRDefault="00C44C9F" w:rsidP="006020E5">
      <w:pPr>
        <w:ind w:left="210" w:hangingChars="100" w:hanging="210"/>
      </w:pPr>
      <w:r w:rsidRPr="00081FC1">
        <w:rPr>
          <w:rFonts w:hint="eastAsia"/>
        </w:rPr>
        <w:t>第</w:t>
      </w:r>
      <w:r w:rsidR="00B37A1B">
        <w:rPr>
          <w:rFonts w:hint="eastAsia"/>
        </w:rPr>
        <w:t>３７</w:t>
      </w:r>
      <w:r w:rsidRPr="00081FC1">
        <w:rPr>
          <w:rFonts w:hint="eastAsia"/>
        </w:rPr>
        <w:t>条　予算をもって定めるもののほか、新たに義務の負担をし、又は権利の放棄をしようとするときは、理事総数</w:t>
      </w:r>
      <w:r w:rsidR="0061178D">
        <w:rPr>
          <w:rFonts w:hint="eastAsia"/>
        </w:rPr>
        <w:t>（現在数）</w:t>
      </w:r>
      <w:r w:rsidRPr="00081FC1">
        <w:rPr>
          <w:rFonts w:hint="eastAsia"/>
        </w:rPr>
        <w:t>の</w:t>
      </w:r>
      <w:r w:rsidR="006020E5">
        <w:rPr>
          <w:rFonts w:hint="eastAsia"/>
        </w:rPr>
        <w:t>３</w:t>
      </w:r>
      <w:r w:rsidRPr="00081FC1">
        <w:rPr>
          <w:rFonts w:hint="eastAsia"/>
        </w:rPr>
        <w:t>分の</w:t>
      </w:r>
      <w:r w:rsidR="006020E5">
        <w:rPr>
          <w:rFonts w:hint="eastAsia"/>
        </w:rPr>
        <w:t>２</w:t>
      </w:r>
      <w:r w:rsidRPr="00081FC1">
        <w:rPr>
          <w:rFonts w:hint="eastAsia"/>
        </w:rPr>
        <w:t>以上の同意</w:t>
      </w:r>
      <w:r w:rsidR="00B37A1B">
        <w:rPr>
          <w:rFonts w:hint="eastAsia"/>
        </w:rPr>
        <w:t>及び評議員会の承認を受け</w:t>
      </w:r>
      <w:r w:rsidRPr="00081FC1">
        <w:rPr>
          <w:rFonts w:hint="eastAsia"/>
        </w:rPr>
        <w:t>なければならない。</w:t>
      </w:r>
    </w:p>
    <w:p w:rsidR="00C44C9F" w:rsidRPr="00081FC1" w:rsidRDefault="00C44C9F" w:rsidP="00081FC1">
      <w:r w:rsidRPr="00081FC1">
        <w:rPr>
          <w:rFonts w:hint="eastAsia"/>
        </w:rPr>
        <w:t xml:space="preserve">　</w:t>
      </w:r>
    </w:p>
    <w:p w:rsidR="00C44C9F" w:rsidRPr="00081FC1" w:rsidRDefault="006020E5" w:rsidP="006020E5">
      <w:pPr>
        <w:jc w:val="center"/>
      </w:pPr>
      <w:r>
        <w:rPr>
          <w:rFonts w:hint="eastAsia"/>
        </w:rPr>
        <w:t>第７</w:t>
      </w:r>
      <w:r w:rsidR="00C44C9F" w:rsidRPr="00081FC1">
        <w:rPr>
          <w:rFonts w:hint="eastAsia"/>
        </w:rPr>
        <w:t>章　解散</w:t>
      </w:r>
    </w:p>
    <w:p w:rsidR="00C44C9F" w:rsidRPr="00081FC1" w:rsidRDefault="00C44C9F" w:rsidP="00081FC1"/>
    <w:p w:rsidR="00C44C9F" w:rsidRPr="00081FC1" w:rsidRDefault="00C44C9F" w:rsidP="00081FC1">
      <w:r w:rsidRPr="00081FC1">
        <w:rPr>
          <w:rFonts w:hint="eastAsia"/>
        </w:rPr>
        <w:t>（解散）</w:t>
      </w:r>
    </w:p>
    <w:p w:rsidR="00C44C9F" w:rsidRPr="00081FC1" w:rsidRDefault="00C44C9F" w:rsidP="006020E5">
      <w:pPr>
        <w:ind w:left="210" w:hangingChars="100" w:hanging="210"/>
      </w:pPr>
      <w:r w:rsidRPr="00081FC1">
        <w:rPr>
          <w:rFonts w:hint="eastAsia"/>
        </w:rPr>
        <w:t>第</w:t>
      </w:r>
      <w:r w:rsidR="00B37A1B">
        <w:rPr>
          <w:rFonts w:hint="eastAsia"/>
        </w:rPr>
        <w:t>３８</w:t>
      </w:r>
      <w:r w:rsidRPr="00081FC1">
        <w:rPr>
          <w:rFonts w:hint="eastAsia"/>
        </w:rPr>
        <w:t>条　この法人は、社会福祉法第</w:t>
      </w:r>
      <w:r w:rsidR="00B37A1B">
        <w:rPr>
          <w:rFonts w:hint="eastAsia"/>
        </w:rPr>
        <w:t>４６</w:t>
      </w:r>
      <w:r w:rsidRPr="00081FC1">
        <w:rPr>
          <w:rFonts w:hint="eastAsia"/>
        </w:rPr>
        <w:t>条第</w:t>
      </w:r>
      <w:r w:rsidR="006020E5">
        <w:rPr>
          <w:rFonts w:hint="eastAsia"/>
        </w:rPr>
        <w:t>１</w:t>
      </w:r>
      <w:r w:rsidRPr="00081FC1">
        <w:rPr>
          <w:rFonts w:hint="eastAsia"/>
        </w:rPr>
        <w:t>項第</w:t>
      </w:r>
      <w:r w:rsidR="006020E5">
        <w:rPr>
          <w:rFonts w:hint="eastAsia"/>
        </w:rPr>
        <w:t>１</w:t>
      </w:r>
      <w:r w:rsidRPr="00081FC1">
        <w:rPr>
          <w:rFonts w:hint="eastAsia"/>
        </w:rPr>
        <w:t>号及び第</w:t>
      </w:r>
      <w:r w:rsidR="006020E5">
        <w:rPr>
          <w:rFonts w:hint="eastAsia"/>
        </w:rPr>
        <w:t>３</w:t>
      </w:r>
      <w:r w:rsidRPr="00081FC1">
        <w:rPr>
          <w:rFonts w:hint="eastAsia"/>
        </w:rPr>
        <w:t>号から第</w:t>
      </w:r>
      <w:r w:rsidR="006020E5">
        <w:rPr>
          <w:rFonts w:hint="eastAsia"/>
        </w:rPr>
        <w:t>６</w:t>
      </w:r>
      <w:r w:rsidRPr="00081FC1">
        <w:rPr>
          <w:rFonts w:hint="eastAsia"/>
        </w:rPr>
        <w:t>号までの解散事由により解散する。</w:t>
      </w:r>
    </w:p>
    <w:p w:rsidR="00C44C9F" w:rsidRPr="00081FC1" w:rsidRDefault="00C44C9F" w:rsidP="00081FC1"/>
    <w:p w:rsidR="00C44C9F" w:rsidRPr="00081FC1" w:rsidRDefault="00C44C9F" w:rsidP="00081FC1">
      <w:r w:rsidRPr="00081FC1">
        <w:rPr>
          <w:rFonts w:hint="eastAsia"/>
        </w:rPr>
        <w:t>（残余財産の帰属）</w:t>
      </w:r>
    </w:p>
    <w:p w:rsidR="00C44C9F" w:rsidRPr="00081FC1" w:rsidRDefault="00C44C9F" w:rsidP="006020E5">
      <w:pPr>
        <w:ind w:left="210" w:hangingChars="100" w:hanging="210"/>
      </w:pPr>
      <w:r w:rsidRPr="00081FC1">
        <w:rPr>
          <w:rFonts w:hint="eastAsia"/>
        </w:rPr>
        <w:t>第</w:t>
      </w:r>
      <w:r w:rsidR="00B37A1B">
        <w:rPr>
          <w:rFonts w:hint="eastAsia"/>
        </w:rPr>
        <w:t>３９</w:t>
      </w:r>
      <w:r w:rsidRPr="00081FC1">
        <w:rPr>
          <w:rFonts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081FC1" w:rsidRDefault="00C44C9F" w:rsidP="00081FC1"/>
    <w:p w:rsidR="00C44C9F" w:rsidRPr="00081FC1" w:rsidRDefault="00C44C9F" w:rsidP="006020E5">
      <w:pPr>
        <w:jc w:val="center"/>
      </w:pPr>
      <w:r w:rsidRPr="00081FC1">
        <w:rPr>
          <w:rFonts w:hint="eastAsia"/>
        </w:rPr>
        <w:t>第</w:t>
      </w:r>
      <w:r w:rsidR="006020E5">
        <w:rPr>
          <w:rFonts w:hint="eastAsia"/>
        </w:rPr>
        <w:t>８</w:t>
      </w:r>
      <w:r w:rsidRPr="00081FC1">
        <w:rPr>
          <w:rFonts w:hint="eastAsia"/>
        </w:rPr>
        <w:t>章　定款の変更</w:t>
      </w:r>
    </w:p>
    <w:p w:rsidR="00C44C9F" w:rsidRPr="00081FC1" w:rsidRDefault="00C44C9F" w:rsidP="00081FC1"/>
    <w:p w:rsidR="00C44C9F" w:rsidRPr="00081FC1" w:rsidRDefault="00C44C9F" w:rsidP="00081FC1">
      <w:r w:rsidRPr="00081FC1">
        <w:rPr>
          <w:rFonts w:hint="eastAsia"/>
        </w:rPr>
        <w:t>（定款の変更）</w:t>
      </w:r>
    </w:p>
    <w:p w:rsidR="00C44C9F" w:rsidRPr="00081FC1" w:rsidRDefault="00C44C9F" w:rsidP="006020E5">
      <w:pPr>
        <w:ind w:left="210" w:hangingChars="100" w:hanging="210"/>
      </w:pPr>
      <w:r w:rsidRPr="00081FC1">
        <w:rPr>
          <w:rFonts w:hint="eastAsia"/>
        </w:rPr>
        <w:t>第</w:t>
      </w:r>
      <w:r w:rsidR="00B37A1B">
        <w:rPr>
          <w:rFonts w:hint="eastAsia"/>
        </w:rPr>
        <w:t>４０</w:t>
      </w:r>
      <w:r w:rsidRPr="00081FC1">
        <w:rPr>
          <w:rFonts w:hint="eastAsia"/>
        </w:rPr>
        <w:t>条　こ</w:t>
      </w:r>
      <w:r w:rsidR="00F30878" w:rsidRPr="00081FC1">
        <w:rPr>
          <w:rFonts w:hint="eastAsia"/>
        </w:rPr>
        <w:t>の定款を変更しようとするときは、評議員会の決議を得て、南九州市長</w:t>
      </w:r>
      <w:r w:rsidRPr="00081FC1">
        <w:rPr>
          <w:rFonts w:hint="eastAsia"/>
        </w:rPr>
        <w:t>の認可（社会福祉法第</w:t>
      </w:r>
      <w:r w:rsidR="00B37A1B">
        <w:rPr>
          <w:rFonts w:hint="eastAsia"/>
        </w:rPr>
        <w:t>４５</w:t>
      </w:r>
      <w:r w:rsidRPr="00081FC1">
        <w:rPr>
          <w:rFonts w:hint="eastAsia"/>
        </w:rPr>
        <w:t>条</w:t>
      </w:r>
      <w:r w:rsidR="00816B4D" w:rsidRPr="00081FC1">
        <w:rPr>
          <w:rFonts w:hint="eastAsia"/>
        </w:rPr>
        <w:t>の</w:t>
      </w:r>
      <w:r w:rsidR="00B37A1B">
        <w:rPr>
          <w:rFonts w:hint="eastAsia"/>
        </w:rPr>
        <w:t>３６</w:t>
      </w:r>
      <w:r w:rsidRPr="00081FC1">
        <w:rPr>
          <w:rFonts w:hint="eastAsia"/>
        </w:rPr>
        <w:t>第</w:t>
      </w:r>
      <w:r w:rsidR="006020E5">
        <w:rPr>
          <w:rFonts w:hint="eastAsia"/>
        </w:rPr>
        <w:t>２</w:t>
      </w:r>
      <w:r w:rsidRPr="00081FC1">
        <w:rPr>
          <w:rFonts w:hint="eastAsia"/>
        </w:rPr>
        <w:t>項に規定する厚生労働省令で定める事項に係るものを除く。）を受けなければ</w:t>
      </w:r>
      <w:r w:rsidRPr="00081FC1">
        <w:rPr>
          <w:rFonts w:hint="eastAsia"/>
        </w:rPr>
        <w:lastRenderedPageBreak/>
        <w:t>ならない。</w:t>
      </w:r>
    </w:p>
    <w:p w:rsidR="00C44C9F" w:rsidRPr="00081FC1" w:rsidRDefault="00C44C9F" w:rsidP="006020E5">
      <w:pPr>
        <w:ind w:left="210" w:hangingChars="100" w:hanging="210"/>
      </w:pPr>
      <w:r w:rsidRPr="00081FC1">
        <w:rPr>
          <w:rFonts w:hint="eastAsia"/>
        </w:rPr>
        <w:t>２　前項の厚生労働省令で定める事項に係る定款の変更をしたときは、遅滞なくその旨を</w:t>
      </w:r>
      <w:r w:rsidR="00F30878" w:rsidRPr="00081FC1">
        <w:rPr>
          <w:rFonts w:hint="eastAsia"/>
        </w:rPr>
        <w:t>南九州市長</w:t>
      </w:r>
      <w:r w:rsidRPr="00081FC1">
        <w:rPr>
          <w:rFonts w:hint="eastAsia"/>
        </w:rPr>
        <w:t>に届け出なければならない。</w:t>
      </w:r>
    </w:p>
    <w:p w:rsidR="00C44C9F" w:rsidRPr="00081FC1" w:rsidRDefault="00C44C9F" w:rsidP="00081FC1"/>
    <w:p w:rsidR="00C44C9F" w:rsidRPr="00081FC1" w:rsidRDefault="00C44C9F" w:rsidP="006020E5">
      <w:pPr>
        <w:jc w:val="center"/>
      </w:pPr>
      <w:r w:rsidRPr="00081FC1">
        <w:rPr>
          <w:rFonts w:hint="eastAsia"/>
        </w:rPr>
        <w:t>第</w:t>
      </w:r>
      <w:r w:rsidR="006020E5">
        <w:rPr>
          <w:rFonts w:hint="eastAsia"/>
        </w:rPr>
        <w:t>９</w:t>
      </w:r>
      <w:r w:rsidRPr="00081FC1">
        <w:rPr>
          <w:rFonts w:hint="eastAsia"/>
        </w:rPr>
        <w:t>章　公告の方法その他</w:t>
      </w:r>
    </w:p>
    <w:p w:rsidR="00C44C9F" w:rsidRPr="00081FC1" w:rsidRDefault="00C44C9F" w:rsidP="00081FC1"/>
    <w:p w:rsidR="00C44C9F" w:rsidRPr="00081FC1" w:rsidRDefault="00C44C9F" w:rsidP="00081FC1">
      <w:r w:rsidRPr="00081FC1">
        <w:rPr>
          <w:rFonts w:hint="eastAsia"/>
        </w:rPr>
        <w:t>（公告の方法）</w:t>
      </w:r>
    </w:p>
    <w:p w:rsidR="00C44C9F" w:rsidRPr="00081FC1" w:rsidRDefault="00C44C9F" w:rsidP="006020E5">
      <w:pPr>
        <w:ind w:left="210" w:hangingChars="100" w:hanging="210"/>
      </w:pPr>
      <w:r w:rsidRPr="00081FC1">
        <w:rPr>
          <w:rFonts w:hint="eastAsia"/>
        </w:rPr>
        <w:t>第</w:t>
      </w:r>
      <w:r w:rsidR="00F34B77">
        <w:rPr>
          <w:rFonts w:hint="eastAsia"/>
        </w:rPr>
        <w:t>４１</w:t>
      </w:r>
      <w:r w:rsidR="00C25FAB" w:rsidRPr="00081FC1">
        <w:rPr>
          <w:rFonts w:hint="eastAsia"/>
        </w:rPr>
        <w:t>条　この法人の公告は、社会福祉法人緑が丘</w:t>
      </w:r>
      <w:r w:rsidRPr="00081FC1">
        <w:rPr>
          <w:rFonts w:hint="eastAsia"/>
        </w:rPr>
        <w:t>福祉会の掲示場に掲示するとともに、官報、新聞又は電子公告に掲載して行う。</w:t>
      </w:r>
    </w:p>
    <w:p w:rsidR="006020E5" w:rsidRDefault="006020E5" w:rsidP="00081FC1"/>
    <w:p w:rsidR="00C44C9F" w:rsidRPr="00081FC1" w:rsidRDefault="00C44C9F" w:rsidP="00081FC1">
      <w:r w:rsidRPr="00081FC1">
        <w:rPr>
          <w:rFonts w:hint="eastAsia"/>
        </w:rPr>
        <w:t>（施行細則）</w:t>
      </w:r>
    </w:p>
    <w:p w:rsidR="00C44C9F" w:rsidRPr="00081FC1" w:rsidRDefault="00C44C9F" w:rsidP="00081FC1">
      <w:r w:rsidRPr="00081FC1">
        <w:rPr>
          <w:rFonts w:hint="eastAsia"/>
        </w:rPr>
        <w:t>第</w:t>
      </w:r>
      <w:r w:rsidR="00F34B77">
        <w:rPr>
          <w:rFonts w:hint="eastAsia"/>
        </w:rPr>
        <w:t>４２</w:t>
      </w:r>
      <w:r w:rsidRPr="00081FC1">
        <w:rPr>
          <w:rFonts w:hint="eastAsia"/>
        </w:rPr>
        <w:t>条　この定款の施行についての細則は、理事会において定める。</w:t>
      </w:r>
    </w:p>
    <w:p w:rsidR="00C44C9F" w:rsidRPr="00081FC1" w:rsidRDefault="00C44C9F" w:rsidP="00081FC1"/>
    <w:p w:rsidR="001B214E" w:rsidRPr="00081FC1" w:rsidRDefault="001B214E" w:rsidP="00081FC1"/>
    <w:p w:rsidR="00C44C9F" w:rsidRPr="00081FC1" w:rsidRDefault="00C44C9F" w:rsidP="00081FC1">
      <w:r w:rsidRPr="00081FC1">
        <w:rPr>
          <w:rFonts w:hint="eastAsia"/>
        </w:rPr>
        <w:t>附　則</w:t>
      </w:r>
    </w:p>
    <w:p w:rsidR="00C44C9F" w:rsidRPr="00081FC1" w:rsidRDefault="00816B4D" w:rsidP="006020E5">
      <w:pPr>
        <w:ind w:firstLineChars="100" w:firstLine="210"/>
      </w:pPr>
      <w:r w:rsidRPr="00081FC1">
        <w:rPr>
          <w:rFonts w:hint="eastAsia"/>
        </w:rPr>
        <w:t>この法人の設立当初の役員</w:t>
      </w:r>
      <w:r w:rsidR="00C44C9F" w:rsidRPr="00081FC1">
        <w:rPr>
          <w:rFonts w:hint="eastAsia"/>
        </w:rPr>
        <w:t>は、次のとおりとする。ただし、この法人の成立後遅滞なく、この定款に基づき、役員の選任を行うものとする。</w:t>
      </w:r>
    </w:p>
    <w:p w:rsidR="00F30878" w:rsidRPr="00081FC1" w:rsidRDefault="00F30878" w:rsidP="00081FC1"/>
    <w:p w:rsidR="00C44C9F" w:rsidRPr="00081FC1" w:rsidRDefault="00C44C9F" w:rsidP="00081FC1">
      <w:r w:rsidRPr="00081FC1">
        <w:rPr>
          <w:rFonts w:hint="eastAsia"/>
        </w:rPr>
        <w:t xml:space="preserve">　　理事長</w:t>
      </w:r>
      <w:r w:rsidR="00F30878" w:rsidRPr="00081FC1">
        <w:rPr>
          <w:rFonts w:hint="eastAsia"/>
        </w:rPr>
        <w:t xml:space="preserve">　室屋三郎</w:t>
      </w:r>
    </w:p>
    <w:p w:rsidR="00C44C9F" w:rsidRPr="00081FC1" w:rsidRDefault="00C44C9F" w:rsidP="00081FC1">
      <w:r w:rsidRPr="00081FC1">
        <w:rPr>
          <w:rFonts w:hint="eastAsia"/>
        </w:rPr>
        <w:t xml:space="preserve">　　理　事</w:t>
      </w:r>
      <w:r w:rsidR="00F30878" w:rsidRPr="00081FC1">
        <w:rPr>
          <w:rFonts w:hint="eastAsia"/>
        </w:rPr>
        <w:t xml:space="preserve">　丸野カスメ</w:t>
      </w:r>
    </w:p>
    <w:p w:rsidR="00C44C9F" w:rsidRPr="00081FC1" w:rsidRDefault="00C44C9F" w:rsidP="00081FC1">
      <w:r w:rsidRPr="00081FC1">
        <w:rPr>
          <w:rFonts w:hint="eastAsia"/>
        </w:rPr>
        <w:t xml:space="preserve">　　　〃</w:t>
      </w:r>
      <w:r w:rsidR="00F30878" w:rsidRPr="00081FC1">
        <w:rPr>
          <w:rFonts w:hint="eastAsia"/>
        </w:rPr>
        <w:t xml:space="preserve">　　椎原哲義</w:t>
      </w:r>
    </w:p>
    <w:p w:rsidR="00C44C9F" w:rsidRPr="00081FC1" w:rsidRDefault="00C44C9F" w:rsidP="00081FC1">
      <w:r w:rsidRPr="00081FC1">
        <w:rPr>
          <w:rFonts w:hint="eastAsia"/>
        </w:rPr>
        <w:t xml:space="preserve">　　　〃</w:t>
      </w:r>
      <w:r w:rsidR="00F30878" w:rsidRPr="00081FC1">
        <w:rPr>
          <w:rFonts w:hint="eastAsia"/>
        </w:rPr>
        <w:t xml:space="preserve">　　村方正健</w:t>
      </w:r>
    </w:p>
    <w:p w:rsidR="00C44C9F" w:rsidRPr="00081FC1" w:rsidRDefault="00C44C9F" w:rsidP="00081FC1">
      <w:r w:rsidRPr="00081FC1">
        <w:rPr>
          <w:rFonts w:hint="eastAsia"/>
        </w:rPr>
        <w:t xml:space="preserve">　　　〃</w:t>
      </w:r>
      <w:r w:rsidR="00F30878" w:rsidRPr="00081FC1">
        <w:rPr>
          <w:rFonts w:hint="eastAsia"/>
        </w:rPr>
        <w:t xml:space="preserve">　　尾山一朗</w:t>
      </w:r>
    </w:p>
    <w:p w:rsidR="00C44C9F" w:rsidRPr="00081FC1" w:rsidRDefault="00C44C9F" w:rsidP="00081FC1">
      <w:r w:rsidRPr="00081FC1">
        <w:rPr>
          <w:rFonts w:hint="eastAsia"/>
        </w:rPr>
        <w:t xml:space="preserve">　　　〃</w:t>
      </w:r>
      <w:r w:rsidR="00F30878" w:rsidRPr="00081FC1">
        <w:rPr>
          <w:rFonts w:hint="eastAsia"/>
        </w:rPr>
        <w:t xml:space="preserve">　　室屋フク</w:t>
      </w:r>
    </w:p>
    <w:p w:rsidR="00C44C9F" w:rsidRPr="00081FC1" w:rsidRDefault="00C44C9F" w:rsidP="00081FC1">
      <w:r w:rsidRPr="00081FC1">
        <w:rPr>
          <w:rFonts w:hint="eastAsia"/>
        </w:rPr>
        <w:t xml:space="preserve">　　監　事</w:t>
      </w:r>
      <w:r w:rsidR="00F30878" w:rsidRPr="00081FC1">
        <w:rPr>
          <w:rFonts w:hint="eastAsia"/>
        </w:rPr>
        <w:t xml:space="preserve">　鰺坂芳雄</w:t>
      </w:r>
    </w:p>
    <w:p w:rsidR="00C44C9F" w:rsidRPr="00081FC1" w:rsidRDefault="00C44C9F" w:rsidP="00081FC1">
      <w:r w:rsidRPr="00081FC1">
        <w:rPr>
          <w:rFonts w:hint="eastAsia"/>
        </w:rPr>
        <w:t xml:space="preserve">　　　〃</w:t>
      </w:r>
      <w:r w:rsidR="00F30878" w:rsidRPr="00081FC1">
        <w:rPr>
          <w:rFonts w:hint="eastAsia"/>
        </w:rPr>
        <w:t xml:space="preserve">　　深町　宏</w:t>
      </w:r>
    </w:p>
    <w:p w:rsidR="00C44C9F" w:rsidRDefault="00C44C9F" w:rsidP="00081FC1"/>
    <w:p w:rsidR="00925557" w:rsidRPr="007E4CCD" w:rsidRDefault="00925557" w:rsidP="00081FC1"/>
    <w:sectPr w:rsidR="00925557" w:rsidRPr="007E4CCD" w:rsidSect="00477BBC">
      <w:headerReference w:type="default" r:id="rId8"/>
      <w:footerReference w:type="default" r:id="rId9"/>
      <w:pgSz w:w="11906" w:h="16838" w:code="9"/>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11" w:rsidRDefault="00D96E11" w:rsidP="008560A4">
      <w:r>
        <w:separator/>
      </w:r>
    </w:p>
  </w:endnote>
  <w:endnote w:type="continuationSeparator" w:id="0">
    <w:p w:rsidR="00D96E11" w:rsidRDefault="00D96E11"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822233"/>
      <w:docPartObj>
        <w:docPartGallery w:val="Page Numbers (Bottom of Page)"/>
        <w:docPartUnique/>
      </w:docPartObj>
    </w:sdtPr>
    <w:sdtEndPr/>
    <w:sdtContent>
      <w:p w:rsidR="00477BBC" w:rsidRDefault="00477BBC">
        <w:pPr>
          <w:pStyle w:val="a6"/>
          <w:jc w:val="right"/>
        </w:pPr>
        <w:r>
          <w:fldChar w:fldCharType="begin"/>
        </w:r>
        <w:r>
          <w:instrText>PAGE   \* MERGEFORMAT</w:instrText>
        </w:r>
        <w:r>
          <w:fldChar w:fldCharType="separate"/>
        </w:r>
        <w:r w:rsidR="006F627E" w:rsidRPr="006F627E">
          <w:rPr>
            <w:noProof/>
            <w:lang w:val="ja-JP"/>
          </w:rPr>
          <w:t>7</w:t>
        </w:r>
        <w:r>
          <w:fldChar w:fldCharType="end"/>
        </w:r>
      </w:p>
    </w:sdtContent>
  </w:sdt>
  <w:p w:rsidR="002C1A87" w:rsidRDefault="002C1A8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11" w:rsidRDefault="00D96E11" w:rsidP="008560A4">
      <w:r>
        <w:separator/>
      </w:r>
    </w:p>
  </w:footnote>
  <w:footnote w:type="continuationSeparator" w:id="0">
    <w:p w:rsidR="00D96E11" w:rsidRDefault="00D96E11" w:rsidP="0085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87" w:rsidRPr="00083B9F" w:rsidRDefault="002C1A87" w:rsidP="00083B9F">
    <w:pPr>
      <w:pStyle w:val="a4"/>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6736"/>
    <w:multiLevelType w:val="hybridMultilevel"/>
    <w:tmpl w:val="92B4A72C"/>
    <w:lvl w:ilvl="0" w:tplc="FC5E6E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社会福祉係">
    <w15:presenceInfo w15:providerId="AD" w15:userId="S-1-5-21-1165162675-270024826-964499390-6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1AD6"/>
    <w:rsid w:val="00002FBA"/>
    <w:rsid w:val="0000498A"/>
    <w:rsid w:val="000054EB"/>
    <w:rsid w:val="00015CFE"/>
    <w:rsid w:val="000335D9"/>
    <w:rsid w:val="000339DE"/>
    <w:rsid w:val="00040B87"/>
    <w:rsid w:val="00053A6F"/>
    <w:rsid w:val="000652F0"/>
    <w:rsid w:val="00066ED9"/>
    <w:rsid w:val="000735CE"/>
    <w:rsid w:val="00077F3B"/>
    <w:rsid w:val="00081FC1"/>
    <w:rsid w:val="00083B9F"/>
    <w:rsid w:val="00090EFB"/>
    <w:rsid w:val="00091672"/>
    <w:rsid w:val="00097338"/>
    <w:rsid w:val="000A0D73"/>
    <w:rsid w:val="000A1996"/>
    <w:rsid w:val="000A6725"/>
    <w:rsid w:val="000A76F5"/>
    <w:rsid w:val="000B212A"/>
    <w:rsid w:val="000B23F0"/>
    <w:rsid w:val="000B2B25"/>
    <w:rsid w:val="000B462B"/>
    <w:rsid w:val="000D1BB6"/>
    <w:rsid w:val="000E16EC"/>
    <w:rsid w:val="000E5AD1"/>
    <w:rsid w:val="000F0B8B"/>
    <w:rsid w:val="000F706C"/>
    <w:rsid w:val="00110E2E"/>
    <w:rsid w:val="001127E4"/>
    <w:rsid w:val="00120A16"/>
    <w:rsid w:val="0012381F"/>
    <w:rsid w:val="0014270A"/>
    <w:rsid w:val="00147ABE"/>
    <w:rsid w:val="00173029"/>
    <w:rsid w:val="00175A56"/>
    <w:rsid w:val="00180BDF"/>
    <w:rsid w:val="00180F78"/>
    <w:rsid w:val="00191ACB"/>
    <w:rsid w:val="00196438"/>
    <w:rsid w:val="001A1365"/>
    <w:rsid w:val="001A3157"/>
    <w:rsid w:val="001A38C8"/>
    <w:rsid w:val="001B214E"/>
    <w:rsid w:val="001B2A53"/>
    <w:rsid w:val="001B5ADC"/>
    <w:rsid w:val="001D15D7"/>
    <w:rsid w:val="001D27D2"/>
    <w:rsid w:val="001D6309"/>
    <w:rsid w:val="001E2649"/>
    <w:rsid w:val="001E4D60"/>
    <w:rsid w:val="001E4E91"/>
    <w:rsid w:val="001E6017"/>
    <w:rsid w:val="0020664A"/>
    <w:rsid w:val="00216250"/>
    <w:rsid w:val="00230B3E"/>
    <w:rsid w:val="00232C9E"/>
    <w:rsid w:val="00244D5D"/>
    <w:rsid w:val="00246C36"/>
    <w:rsid w:val="0025317F"/>
    <w:rsid w:val="00253BC8"/>
    <w:rsid w:val="00265533"/>
    <w:rsid w:val="002703BA"/>
    <w:rsid w:val="002755C8"/>
    <w:rsid w:val="0029046B"/>
    <w:rsid w:val="002A369B"/>
    <w:rsid w:val="002A5308"/>
    <w:rsid w:val="002B04AB"/>
    <w:rsid w:val="002B06BF"/>
    <w:rsid w:val="002B67FB"/>
    <w:rsid w:val="002C1A87"/>
    <w:rsid w:val="002C240D"/>
    <w:rsid w:val="002C7141"/>
    <w:rsid w:val="002D0A8D"/>
    <w:rsid w:val="002E0C70"/>
    <w:rsid w:val="002F65BF"/>
    <w:rsid w:val="00302EB3"/>
    <w:rsid w:val="00312724"/>
    <w:rsid w:val="003171A5"/>
    <w:rsid w:val="0031739B"/>
    <w:rsid w:val="0033726D"/>
    <w:rsid w:val="003416AE"/>
    <w:rsid w:val="0034727D"/>
    <w:rsid w:val="00351A35"/>
    <w:rsid w:val="003632B5"/>
    <w:rsid w:val="003729E6"/>
    <w:rsid w:val="00373AF5"/>
    <w:rsid w:val="00375B71"/>
    <w:rsid w:val="00390FB8"/>
    <w:rsid w:val="0039296B"/>
    <w:rsid w:val="0039653B"/>
    <w:rsid w:val="003A3EEA"/>
    <w:rsid w:val="003B6B9C"/>
    <w:rsid w:val="003B740D"/>
    <w:rsid w:val="003C1943"/>
    <w:rsid w:val="003C444B"/>
    <w:rsid w:val="003C729F"/>
    <w:rsid w:val="003C7A88"/>
    <w:rsid w:val="003E2E78"/>
    <w:rsid w:val="003F085F"/>
    <w:rsid w:val="00406D87"/>
    <w:rsid w:val="00406F8A"/>
    <w:rsid w:val="004127BC"/>
    <w:rsid w:val="00432EA9"/>
    <w:rsid w:val="00440150"/>
    <w:rsid w:val="00444085"/>
    <w:rsid w:val="00445EBC"/>
    <w:rsid w:val="004509EF"/>
    <w:rsid w:val="0046167A"/>
    <w:rsid w:val="00475409"/>
    <w:rsid w:val="00475D59"/>
    <w:rsid w:val="00477BBC"/>
    <w:rsid w:val="00484DB7"/>
    <w:rsid w:val="00492350"/>
    <w:rsid w:val="00493DA8"/>
    <w:rsid w:val="00496147"/>
    <w:rsid w:val="004B31CB"/>
    <w:rsid w:val="004D0EC5"/>
    <w:rsid w:val="004D6B8C"/>
    <w:rsid w:val="004E00F5"/>
    <w:rsid w:val="004E0D3C"/>
    <w:rsid w:val="004E37FF"/>
    <w:rsid w:val="004E5049"/>
    <w:rsid w:val="004F2757"/>
    <w:rsid w:val="004F31B9"/>
    <w:rsid w:val="004F6ACE"/>
    <w:rsid w:val="004F7D9F"/>
    <w:rsid w:val="0050085B"/>
    <w:rsid w:val="00510B82"/>
    <w:rsid w:val="00511EA8"/>
    <w:rsid w:val="00516389"/>
    <w:rsid w:val="005236EB"/>
    <w:rsid w:val="0052714B"/>
    <w:rsid w:val="00530CDA"/>
    <w:rsid w:val="005367CF"/>
    <w:rsid w:val="005450EF"/>
    <w:rsid w:val="00557650"/>
    <w:rsid w:val="00562C39"/>
    <w:rsid w:val="00574275"/>
    <w:rsid w:val="00592C84"/>
    <w:rsid w:val="00592CB5"/>
    <w:rsid w:val="00596799"/>
    <w:rsid w:val="005A0703"/>
    <w:rsid w:val="005A0D99"/>
    <w:rsid w:val="005A3A3D"/>
    <w:rsid w:val="005A6F6E"/>
    <w:rsid w:val="005B765B"/>
    <w:rsid w:val="005D1554"/>
    <w:rsid w:val="005D4D3F"/>
    <w:rsid w:val="005E56E1"/>
    <w:rsid w:val="005F04CF"/>
    <w:rsid w:val="005F1331"/>
    <w:rsid w:val="005F5E79"/>
    <w:rsid w:val="005F61B1"/>
    <w:rsid w:val="005F693A"/>
    <w:rsid w:val="005F79B4"/>
    <w:rsid w:val="006020E5"/>
    <w:rsid w:val="00602D78"/>
    <w:rsid w:val="0061178D"/>
    <w:rsid w:val="006201DA"/>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718D5"/>
    <w:rsid w:val="006861C3"/>
    <w:rsid w:val="00691870"/>
    <w:rsid w:val="006940DC"/>
    <w:rsid w:val="006954E3"/>
    <w:rsid w:val="00696F4B"/>
    <w:rsid w:val="00697B77"/>
    <w:rsid w:val="006A0EF5"/>
    <w:rsid w:val="006B0955"/>
    <w:rsid w:val="006B2548"/>
    <w:rsid w:val="006B3A52"/>
    <w:rsid w:val="006D00D1"/>
    <w:rsid w:val="006D0334"/>
    <w:rsid w:val="006D1644"/>
    <w:rsid w:val="006D2484"/>
    <w:rsid w:val="006E0B0E"/>
    <w:rsid w:val="006E2659"/>
    <w:rsid w:val="006E3642"/>
    <w:rsid w:val="006F627E"/>
    <w:rsid w:val="00720236"/>
    <w:rsid w:val="007237BF"/>
    <w:rsid w:val="00726FE3"/>
    <w:rsid w:val="007356D1"/>
    <w:rsid w:val="007419C3"/>
    <w:rsid w:val="00742AE9"/>
    <w:rsid w:val="007526D7"/>
    <w:rsid w:val="00762252"/>
    <w:rsid w:val="0076449D"/>
    <w:rsid w:val="00765AF8"/>
    <w:rsid w:val="0076673E"/>
    <w:rsid w:val="00766EDD"/>
    <w:rsid w:val="00767B8A"/>
    <w:rsid w:val="0078323C"/>
    <w:rsid w:val="00784E3B"/>
    <w:rsid w:val="007852EC"/>
    <w:rsid w:val="007A1C38"/>
    <w:rsid w:val="007A1EA9"/>
    <w:rsid w:val="007A2B2B"/>
    <w:rsid w:val="007A2EAB"/>
    <w:rsid w:val="007A368F"/>
    <w:rsid w:val="007B06CA"/>
    <w:rsid w:val="007C404F"/>
    <w:rsid w:val="007D2D21"/>
    <w:rsid w:val="007D2E26"/>
    <w:rsid w:val="007D67DA"/>
    <w:rsid w:val="007D7A82"/>
    <w:rsid w:val="007D7B40"/>
    <w:rsid w:val="007E4CCD"/>
    <w:rsid w:val="007F4885"/>
    <w:rsid w:val="007F6314"/>
    <w:rsid w:val="00800487"/>
    <w:rsid w:val="00801BE6"/>
    <w:rsid w:val="008023D7"/>
    <w:rsid w:val="0080280E"/>
    <w:rsid w:val="00803861"/>
    <w:rsid w:val="00803F88"/>
    <w:rsid w:val="008114BE"/>
    <w:rsid w:val="00816B4D"/>
    <w:rsid w:val="008209F9"/>
    <w:rsid w:val="00821115"/>
    <w:rsid w:val="008307FE"/>
    <w:rsid w:val="00842A29"/>
    <w:rsid w:val="00844772"/>
    <w:rsid w:val="00847864"/>
    <w:rsid w:val="00850720"/>
    <w:rsid w:val="008560A4"/>
    <w:rsid w:val="00860D40"/>
    <w:rsid w:val="00863790"/>
    <w:rsid w:val="00867C98"/>
    <w:rsid w:val="0087181D"/>
    <w:rsid w:val="00880D70"/>
    <w:rsid w:val="00881D28"/>
    <w:rsid w:val="0088252B"/>
    <w:rsid w:val="0088792E"/>
    <w:rsid w:val="008B40F9"/>
    <w:rsid w:val="008B67A8"/>
    <w:rsid w:val="008C4C27"/>
    <w:rsid w:val="008D05CD"/>
    <w:rsid w:val="008E55BE"/>
    <w:rsid w:val="008E5F80"/>
    <w:rsid w:val="008E69C7"/>
    <w:rsid w:val="008F31AF"/>
    <w:rsid w:val="008F582F"/>
    <w:rsid w:val="008F7ED4"/>
    <w:rsid w:val="009042C1"/>
    <w:rsid w:val="0091173F"/>
    <w:rsid w:val="00913BCC"/>
    <w:rsid w:val="009164AA"/>
    <w:rsid w:val="00925557"/>
    <w:rsid w:val="009260B2"/>
    <w:rsid w:val="00940336"/>
    <w:rsid w:val="00954415"/>
    <w:rsid w:val="00956FF2"/>
    <w:rsid w:val="00972FDB"/>
    <w:rsid w:val="00973B4D"/>
    <w:rsid w:val="00977829"/>
    <w:rsid w:val="009808F5"/>
    <w:rsid w:val="009969FA"/>
    <w:rsid w:val="009974AD"/>
    <w:rsid w:val="009A5650"/>
    <w:rsid w:val="009B73D0"/>
    <w:rsid w:val="009B77E5"/>
    <w:rsid w:val="009C07B4"/>
    <w:rsid w:val="009C4FF2"/>
    <w:rsid w:val="009C7ADE"/>
    <w:rsid w:val="009C7F28"/>
    <w:rsid w:val="009D394F"/>
    <w:rsid w:val="009D7B81"/>
    <w:rsid w:val="009E4008"/>
    <w:rsid w:val="009E6C78"/>
    <w:rsid w:val="00A00975"/>
    <w:rsid w:val="00A10194"/>
    <w:rsid w:val="00A23DA0"/>
    <w:rsid w:val="00A24E60"/>
    <w:rsid w:val="00A25020"/>
    <w:rsid w:val="00A34BA5"/>
    <w:rsid w:val="00A454B3"/>
    <w:rsid w:val="00A4754A"/>
    <w:rsid w:val="00A51C5E"/>
    <w:rsid w:val="00A52561"/>
    <w:rsid w:val="00A52A4A"/>
    <w:rsid w:val="00A626EC"/>
    <w:rsid w:val="00A701FA"/>
    <w:rsid w:val="00A72BC3"/>
    <w:rsid w:val="00A72EE3"/>
    <w:rsid w:val="00A73453"/>
    <w:rsid w:val="00A803DB"/>
    <w:rsid w:val="00A856A1"/>
    <w:rsid w:val="00A867FC"/>
    <w:rsid w:val="00A92342"/>
    <w:rsid w:val="00A95B4A"/>
    <w:rsid w:val="00AA0668"/>
    <w:rsid w:val="00AA5DF4"/>
    <w:rsid w:val="00AB2BCB"/>
    <w:rsid w:val="00AB5173"/>
    <w:rsid w:val="00AB656B"/>
    <w:rsid w:val="00AB7907"/>
    <w:rsid w:val="00AD7125"/>
    <w:rsid w:val="00AE0833"/>
    <w:rsid w:val="00AE4B6D"/>
    <w:rsid w:val="00AF2E4E"/>
    <w:rsid w:val="00B11604"/>
    <w:rsid w:val="00B13D57"/>
    <w:rsid w:val="00B176E5"/>
    <w:rsid w:val="00B271FB"/>
    <w:rsid w:val="00B27B82"/>
    <w:rsid w:val="00B36C07"/>
    <w:rsid w:val="00B37A1B"/>
    <w:rsid w:val="00B421DF"/>
    <w:rsid w:val="00B43B6C"/>
    <w:rsid w:val="00B5598C"/>
    <w:rsid w:val="00B60C66"/>
    <w:rsid w:val="00B63B88"/>
    <w:rsid w:val="00B704D4"/>
    <w:rsid w:val="00B817FF"/>
    <w:rsid w:val="00B9292A"/>
    <w:rsid w:val="00B94671"/>
    <w:rsid w:val="00BA3D5E"/>
    <w:rsid w:val="00BA5D38"/>
    <w:rsid w:val="00BB0FC9"/>
    <w:rsid w:val="00BB2672"/>
    <w:rsid w:val="00BC27C8"/>
    <w:rsid w:val="00BC5DFC"/>
    <w:rsid w:val="00BC7228"/>
    <w:rsid w:val="00BD2A69"/>
    <w:rsid w:val="00BD6853"/>
    <w:rsid w:val="00BF325E"/>
    <w:rsid w:val="00BF47B0"/>
    <w:rsid w:val="00C02BB4"/>
    <w:rsid w:val="00C03332"/>
    <w:rsid w:val="00C1410E"/>
    <w:rsid w:val="00C14244"/>
    <w:rsid w:val="00C24AC8"/>
    <w:rsid w:val="00C25FAB"/>
    <w:rsid w:val="00C278BA"/>
    <w:rsid w:val="00C30237"/>
    <w:rsid w:val="00C31058"/>
    <w:rsid w:val="00C31C06"/>
    <w:rsid w:val="00C34079"/>
    <w:rsid w:val="00C34EA4"/>
    <w:rsid w:val="00C421BB"/>
    <w:rsid w:val="00C44C9F"/>
    <w:rsid w:val="00C51182"/>
    <w:rsid w:val="00C51634"/>
    <w:rsid w:val="00C51BC1"/>
    <w:rsid w:val="00C57287"/>
    <w:rsid w:val="00C577BF"/>
    <w:rsid w:val="00C64794"/>
    <w:rsid w:val="00C66367"/>
    <w:rsid w:val="00C7432E"/>
    <w:rsid w:val="00C811FE"/>
    <w:rsid w:val="00C879F4"/>
    <w:rsid w:val="00C90699"/>
    <w:rsid w:val="00C93646"/>
    <w:rsid w:val="00C94001"/>
    <w:rsid w:val="00C965EF"/>
    <w:rsid w:val="00CA6BEE"/>
    <w:rsid w:val="00CB038A"/>
    <w:rsid w:val="00CB0517"/>
    <w:rsid w:val="00CC67EA"/>
    <w:rsid w:val="00CD0526"/>
    <w:rsid w:val="00CD1F3A"/>
    <w:rsid w:val="00CD4796"/>
    <w:rsid w:val="00CD51CD"/>
    <w:rsid w:val="00CD6654"/>
    <w:rsid w:val="00CE2B0D"/>
    <w:rsid w:val="00CE334D"/>
    <w:rsid w:val="00CE38AE"/>
    <w:rsid w:val="00CF43F9"/>
    <w:rsid w:val="00D07B7C"/>
    <w:rsid w:val="00D10990"/>
    <w:rsid w:val="00D1328F"/>
    <w:rsid w:val="00D2037D"/>
    <w:rsid w:val="00D21CCC"/>
    <w:rsid w:val="00D33919"/>
    <w:rsid w:val="00D34806"/>
    <w:rsid w:val="00D43140"/>
    <w:rsid w:val="00D50A8A"/>
    <w:rsid w:val="00D51420"/>
    <w:rsid w:val="00D56BA4"/>
    <w:rsid w:val="00D640B5"/>
    <w:rsid w:val="00D64AA7"/>
    <w:rsid w:val="00D706A5"/>
    <w:rsid w:val="00D70A0A"/>
    <w:rsid w:val="00D745FF"/>
    <w:rsid w:val="00D82257"/>
    <w:rsid w:val="00D96E11"/>
    <w:rsid w:val="00DB0931"/>
    <w:rsid w:val="00DB7B8F"/>
    <w:rsid w:val="00DC5AC9"/>
    <w:rsid w:val="00DD5E3C"/>
    <w:rsid w:val="00DE1643"/>
    <w:rsid w:val="00DE4D66"/>
    <w:rsid w:val="00DE5BFC"/>
    <w:rsid w:val="00DF3113"/>
    <w:rsid w:val="00DF5CFC"/>
    <w:rsid w:val="00E10F8E"/>
    <w:rsid w:val="00E1154C"/>
    <w:rsid w:val="00E116E0"/>
    <w:rsid w:val="00E1646E"/>
    <w:rsid w:val="00E44104"/>
    <w:rsid w:val="00E465BE"/>
    <w:rsid w:val="00E60F00"/>
    <w:rsid w:val="00E648CD"/>
    <w:rsid w:val="00E70132"/>
    <w:rsid w:val="00E85A5F"/>
    <w:rsid w:val="00E916DF"/>
    <w:rsid w:val="00E93E82"/>
    <w:rsid w:val="00EA177E"/>
    <w:rsid w:val="00EB2C84"/>
    <w:rsid w:val="00EB4A42"/>
    <w:rsid w:val="00EC4F94"/>
    <w:rsid w:val="00EC6B4B"/>
    <w:rsid w:val="00ED12FF"/>
    <w:rsid w:val="00ED407C"/>
    <w:rsid w:val="00EF291B"/>
    <w:rsid w:val="00EF2E5F"/>
    <w:rsid w:val="00F04B02"/>
    <w:rsid w:val="00F04B76"/>
    <w:rsid w:val="00F13174"/>
    <w:rsid w:val="00F15070"/>
    <w:rsid w:val="00F30878"/>
    <w:rsid w:val="00F320AE"/>
    <w:rsid w:val="00F32838"/>
    <w:rsid w:val="00F34B77"/>
    <w:rsid w:val="00F40D77"/>
    <w:rsid w:val="00F53E58"/>
    <w:rsid w:val="00F71C9C"/>
    <w:rsid w:val="00F737B2"/>
    <w:rsid w:val="00F91D8E"/>
    <w:rsid w:val="00F92759"/>
    <w:rsid w:val="00FA1CBF"/>
    <w:rsid w:val="00FB61EA"/>
    <w:rsid w:val="00FB7D0A"/>
    <w:rsid w:val="00FC2609"/>
    <w:rsid w:val="00FC26EA"/>
    <w:rsid w:val="00FC42E7"/>
    <w:rsid w:val="00FC4C41"/>
    <w:rsid w:val="00FE070F"/>
    <w:rsid w:val="00FE3055"/>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F090C0DB-DCE5-47E1-AC1A-68DEED56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5A0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3869-D184-474E-AEA3-A1202A91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980</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CHAPPY16</cp:lastModifiedBy>
  <cp:revision>35</cp:revision>
  <cp:lastPrinted>2016-12-19T07:13:00Z</cp:lastPrinted>
  <dcterms:created xsi:type="dcterms:W3CDTF">2016-07-04T02:41:00Z</dcterms:created>
  <dcterms:modified xsi:type="dcterms:W3CDTF">2019-06-21T00:14:00Z</dcterms:modified>
</cp:coreProperties>
</file>